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04D90" w14:textId="77777777" w:rsidR="00EC1641" w:rsidRPr="00A85CF2" w:rsidRDefault="00EC1641" w:rsidP="00EC1641">
      <w:pPr>
        <w:pStyle w:val="Zaglavlje"/>
        <w:rPr>
          <w:rFonts w:ascii="Arial" w:hAnsi="Arial" w:cs="Arial"/>
          <w:b/>
          <w:noProof/>
        </w:rPr>
      </w:pPr>
      <w:r>
        <w:rPr>
          <w:rFonts w:ascii="Times New Roman" w:hAnsi="Times New Roman"/>
          <w:noProof/>
          <w:lang w:val="hr-HR" w:eastAsia="hr-HR"/>
        </w:rPr>
        <mc:AlternateContent>
          <mc:Choice Requires="wps">
            <w:drawing>
              <wp:anchor distT="0" distB="0" distL="114300" distR="114300" simplePos="0" relativeHeight="251659264" behindDoc="0" locked="0" layoutInCell="1" allowOverlap="1" wp14:anchorId="44B99F3E" wp14:editId="201ED8C1">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1916A"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rPr>
        <w:t>Osnovna škola Vijenac</w:t>
      </w:r>
    </w:p>
    <w:p w14:paraId="457C5505" w14:textId="77777777" w:rsidR="00EC1641" w:rsidRPr="00A85CF2" w:rsidRDefault="00EC1641" w:rsidP="00EC1641">
      <w:pPr>
        <w:pStyle w:val="Zaglavlje"/>
        <w:rPr>
          <w:rFonts w:ascii="Arial" w:hAnsi="Arial" w:cs="Arial"/>
          <w:noProof/>
        </w:rPr>
      </w:pPr>
      <w:r w:rsidRPr="00A85CF2">
        <w:rPr>
          <w:rFonts w:ascii="Times New Roman" w:hAnsi="Times New Roman"/>
          <w:noProof/>
        </w:rPr>
        <w:t xml:space="preserve">             </w:t>
      </w:r>
      <w:r w:rsidRPr="00A85CF2">
        <w:rPr>
          <w:rFonts w:ascii="Arial" w:hAnsi="Arial" w:cs="Arial"/>
          <w:noProof/>
        </w:rPr>
        <w:t>Vijenac Ivana Meštrovića 36</w:t>
      </w:r>
    </w:p>
    <w:p w14:paraId="4DD67423" w14:textId="77777777" w:rsidR="00EC1641" w:rsidRPr="00A85CF2" w:rsidRDefault="00EC1641" w:rsidP="00EC1641">
      <w:pPr>
        <w:pStyle w:val="Zaglavlje"/>
        <w:rPr>
          <w:rFonts w:ascii="Arial" w:hAnsi="Arial" w:cs="Arial"/>
          <w:noProof/>
        </w:rPr>
      </w:pPr>
      <w:r>
        <w:rPr>
          <w:rFonts w:ascii="Times New Roman" w:hAnsi="Times New Roman"/>
          <w:noProof/>
          <w:lang w:val="hr-HR" w:eastAsia="hr-HR"/>
        </w:rPr>
        <mc:AlternateContent>
          <mc:Choice Requires="wps">
            <w:drawing>
              <wp:anchor distT="0" distB="0" distL="114300" distR="114300" simplePos="0" relativeHeight="251660288" behindDoc="0" locked="0" layoutInCell="1" allowOverlap="1" wp14:anchorId="5A6E25AD" wp14:editId="4EA83537">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724E9"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rPr>
        <w:t xml:space="preserve">             </w:t>
      </w:r>
      <w:r>
        <w:rPr>
          <w:rFonts w:ascii="Times New Roman" w:hAnsi="Times New Roman"/>
          <w:noProof/>
        </w:rPr>
        <w:t xml:space="preserve">          </w:t>
      </w:r>
      <w:r w:rsidRPr="00A85CF2">
        <w:rPr>
          <w:rFonts w:ascii="Arial" w:hAnsi="Arial" w:cs="Arial"/>
          <w:noProof/>
        </w:rPr>
        <w:t>31000 Osijek</w:t>
      </w:r>
    </w:p>
    <w:p w14:paraId="37323BF5" w14:textId="77777777" w:rsidR="00EC1641" w:rsidRPr="00A85CF2" w:rsidRDefault="00EC1641" w:rsidP="00EC1641">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D32E64B" w14:textId="77777777" w:rsidR="00EC1641" w:rsidRDefault="00EC1641" w:rsidP="00EC1641">
      <w:pPr>
        <w:pStyle w:val="Zaglavlje"/>
      </w:pPr>
      <w:r>
        <w:rPr>
          <w:rFonts w:ascii="Arial" w:hAnsi="Arial" w:cs="Arial"/>
          <w:noProof/>
        </w:rPr>
        <w:t xml:space="preserve">              </w:t>
      </w:r>
      <w:hyperlink r:id="rId8"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9" w:history="1">
        <w:r w:rsidRPr="00A85CF2">
          <w:rPr>
            <w:rStyle w:val="Hiperveza"/>
            <w:rFonts w:ascii="Arial" w:hAnsi="Arial" w:cs="Arial"/>
            <w:noProof/>
          </w:rPr>
          <w:t>ravnatelj@os-vijenac-os.skole.hr</w:t>
        </w:r>
      </w:hyperlink>
    </w:p>
    <w:p w14:paraId="242F3FFA" w14:textId="040348E6" w:rsidR="000D3385" w:rsidRPr="000D3385" w:rsidRDefault="000D3385" w:rsidP="000D3385">
      <w:pPr>
        <w:spacing w:line="360" w:lineRule="auto"/>
        <w:jc w:val="center"/>
        <w:rPr>
          <w:rFonts w:ascii="Times New Roman" w:hAnsi="Times New Roman" w:cs="Times New Roman"/>
          <w:lang w:val="hr-HR" w:eastAsia="en-GB"/>
        </w:rPr>
      </w:pPr>
    </w:p>
    <w:p w14:paraId="43B61397" w14:textId="77777777" w:rsidR="000D3385" w:rsidRPr="000D3385" w:rsidRDefault="000D3385" w:rsidP="000D3385">
      <w:pPr>
        <w:spacing w:line="360" w:lineRule="auto"/>
        <w:jc w:val="center"/>
        <w:rPr>
          <w:rFonts w:ascii="Times New Roman" w:hAnsi="Times New Roman" w:cs="Times New Roman"/>
          <w:lang w:val="hr-HR" w:eastAsia="en-GB"/>
        </w:rPr>
      </w:pPr>
    </w:p>
    <w:p w14:paraId="3B1A636B" w14:textId="77777777" w:rsidR="000D3385" w:rsidRDefault="000D3385" w:rsidP="000D3385">
      <w:pPr>
        <w:spacing w:line="360" w:lineRule="auto"/>
        <w:jc w:val="center"/>
        <w:rPr>
          <w:rFonts w:ascii="Times New Roman" w:hAnsi="Times New Roman" w:cs="Times New Roman"/>
          <w:lang w:val="hr-HR" w:eastAsia="en-GB"/>
        </w:rPr>
      </w:pPr>
    </w:p>
    <w:p w14:paraId="260E50E1" w14:textId="77777777" w:rsidR="00EC1641" w:rsidRDefault="00EC1641" w:rsidP="000D3385">
      <w:pPr>
        <w:spacing w:line="360" w:lineRule="auto"/>
        <w:jc w:val="center"/>
        <w:rPr>
          <w:rFonts w:ascii="Times New Roman" w:hAnsi="Times New Roman" w:cs="Times New Roman"/>
          <w:lang w:val="hr-HR" w:eastAsia="en-GB"/>
        </w:rPr>
      </w:pPr>
    </w:p>
    <w:p w14:paraId="0E418FAC" w14:textId="77777777" w:rsidR="00EC1641" w:rsidRDefault="00EC1641" w:rsidP="000D3385">
      <w:pPr>
        <w:spacing w:line="360" w:lineRule="auto"/>
        <w:jc w:val="center"/>
        <w:rPr>
          <w:rFonts w:ascii="Times New Roman" w:hAnsi="Times New Roman" w:cs="Times New Roman"/>
          <w:lang w:val="hr-HR" w:eastAsia="en-GB"/>
        </w:rPr>
      </w:pPr>
    </w:p>
    <w:p w14:paraId="2066EE62" w14:textId="77777777" w:rsidR="00EC1641" w:rsidRDefault="00EC1641" w:rsidP="000D3385">
      <w:pPr>
        <w:spacing w:line="360" w:lineRule="auto"/>
        <w:jc w:val="center"/>
        <w:rPr>
          <w:rFonts w:ascii="Times New Roman" w:hAnsi="Times New Roman" w:cs="Times New Roman"/>
          <w:lang w:val="hr-HR" w:eastAsia="en-GB"/>
        </w:rPr>
      </w:pPr>
    </w:p>
    <w:p w14:paraId="27D3F627" w14:textId="77777777" w:rsidR="00EC1641" w:rsidRDefault="00EC1641" w:rsidP="000D3385">
      <w:pPr>
        <w:spacing w:line="360" w:lineRule="auto"/>
        <w:jc w:val="center"/>
        <w:rPr>
          <w:rFonts w:ascii="Times New Roman" w:hAnsi="Times New Roman" w:cs="Times New Roman"/>
          <w:lang w:val="hr-HR" w:eastAsia="en-GB"/>
        </w:rPr>
      </w:pPr>
    </w:p>
    <w:p w14:paraId="04317B5A" w14:textId="77777777" w:rsidR="00EC1641" w:rsidRDefault="00EC1641" w:rsidP="000D3385">
      <w:pPr>
        <w:spacing w:line="360" w:lineRule="auto"/>
        <w:jc w:val="center"/>
        <w:rPr>
          <w:rFonts w:ascii="Times New Roman" w:hAnsi="Times New Roman" w:cs="Times New Roman"/>
          <w:lang w:val="hr-HR" w:eastAsia="en-GB"/>
        </w:rPr>
      </w:pPr>
    </w:p>
    <w:p w14:paraId="6C6E2307" w14:textId="77777777" w:rsidR="00EC1641" w:rsidRPr="00BE5DF7" w:rsidRDefault="00EC1641" w:rsidP="0000746C">
      <w:pPr>
        <w:spacing w:line="360" w:lineRule="auto"/>
        <w:rPr>
          <w:rFonts w:cstheme="minorHAnsi"/>
          <w:sz w:val="32"/>
          <w:szCs w:val="32"/>
          <w:lang w:val="hr-HR" w:eastAsia="en-GB"/>
        </w:rPr>
      </w:pPr>
    </w:p>
    <w:p w14:paraId="40C2CEC4" w14:textId="77777777" w:rsidR="00A96543" w:rsidRPr="00BE5DF7" w:rsidRDefault="00E1276A" w:rsidP="000D3385">
      <w:pPr>
        <w:spacing w:line="360" w:lineRule="auto"/>
        <w:jc w:val="center"/>
        <w:rPr>
          <w:rFonts w:cstheme="minorHAnsi"/>
          <w:b/>
          <w:sz w:val="32"/>
          <w:szCs w:val="32"/>
          <w:lang w:val="hr-HR" w:eastAsia="en-GB"/>
        </w:rPr>
      </w:pPr>
      <w:r w:rsidRPr="00BE5DF7">
        <w:rPr>
          <w:rFonts w:cstheme="minorHAnsi"/>
          <w:b/>
          <w:sz w:val="32"/>
          <w:szCs w:val="32"/>
          <w:lang w:val="hr-HR" w:eastAsia="en-GB"/>
        </w:rPr>
        <w:t>PRAVILNIK</w:t>
      </w:r>
      <w:r w:rsidR="000D3385" w:rsidRPr="00BE5DF7">
        <w:rPr>
          <w:rFonts w:cstheme="minorHAnsi"/>
          <w:b/>
          <w:sz w:val="32"/>
          <w:szCs w:val="32"/>
          <w:lang w:val="hr-HR" w:eastAsia="en-GB"/>
        </w:rPr>
        <w:t xml:space="preserve"> </w:t>
      </w:r>
    </w:p>
    <w:p w14:paraId="380DABFE" w14:textId="18EDE14D" w:rsidR="00EC1641" w:rsidRPr="00BE5DF7" w:rsidRDefault="000D3385" w:rsidP="000D3385">
      <w:pPr>
        <w:spacing w:line="360" w:lineRule="auto"/>
        <w:jc w:val="center"/>
        <w:rPr>
          <w:rFonts w:cstheme="minorHAnsi"/>
          <w:b/>
          <w:sz w:val="32"/>
          <w:szCs w:val="32"/>
          <w:lang w:val="hr-HR" w:eastAsia="en-GB"/>
        </w:rPr>
      </w:pPr>
      <w:r w:rsidRPr="00BE5DF7">
        <w:rPr>
          <w:rFonts w:cstheme="minorHAnsi"/>
          <w:b/>
          <w:sz w:val="32"/>
          <w:szCs w:val="32"/>
          <w:lang w:val="hr-HR" w:eastAsia="en-GB"/>
        </w:rPr>
        <w:t>O SIGURNOJ I ODGOVORNOJ UPOTREBI INFORMACIJSKO</w:t>
      </w:r>
      <w:ins w:id="0" w:author="Gordana Jugo" w:date="2017-09-10T00:36:00Z">
        <w:r w:rsidR="005E25B8" w:rsidRPr="00BE5DF7">
          <w:rPr>
            <w:rFonts w:cstheme="minorHAnsi"/>
            <w:b/>
            <w:sz w:val="32"/>
            <w:szCs w:val="32"/>
            <w:lang w:val="hr-HR" w:eastAsia="en-GB"/>
          </w:rPr>
          <w:t>-</w:t>
        </w:r>
      </w:ins>
      <w:r w:rsidRPr="00BE5DF7">
        <w:rPr>
          <w:rFonts w:cstheme="minorHAnsi"/>
          <w:b/>
          <w:sz w:val="32"/>
          <w:szCs w:val="32"/>
          <w:lang w:val="hr-HR" w:eastAsia="en-GB"/>
        </w:rPr>
        <w:t>KOMUNIKACIJSK</w:t>
      </w:r>
      <w:r w:rsidR="00A96543" w:rsidRPr="00BE5DF7">
        <w:rPr>
          <w:rFonts w:cstheme="minorHAnsi"/>
          <w:b/>
          <w:sz w:val="32"/>
          <w:szCs w:val="32"/>
          <w:lang w:val="hr-HR" w:eastAsia="en-GB"/>
        </w:rPr>
        <w:t>E</w:t>
      </w:r>
      <w:r w:rsidRPr="00BE5DF7">
        <w:rPr>
          <w:rFonts w:cstheme="minorHAnsi"/>
          <w:b/>
          <w:sz w:val="32"/>
          <w:szCs w:val="32"/>
          <w:lang w:val="hr-HR" w:eastAsia="en-GB"/>
        </w:rPr>
        <w:t xml:space="preserve"> TEHNOLOGIJ</w:t>
      </w:r>
      <w:r w:rsidR="00A96543" w:rsidRPr="00BE5DF7">
        <w:rPr>
          <w:rFonts w:cstheme="minorHAnsi"/>
          <w:b/>
          <w:sz w:val="32"/>
          <w:szCs w:val="32"/>
          <w:lang w:val="hr-HR" w:eastAsia="en-GB"/>
        </w:rPr>
        <w:t>E</w:t>
      </w:r>
      <w:r w:rsidRPr="00BE5DF7">
        <w:rPr>
          <w:rFonts w:cstheme="minorHAnsi"/>
          <w:b/>
          <w:sz w:val="32"/>
          <w:szCs w:val="32"/>
          <w:lang w:val="hr-HR" w:eastAsia="en-GB"/>
        </w:rPr>
        <w:t xml:space="preserve"> </w:t>
      </w:r>
      <w:r w:rsidR="00A96543" w:rsidRPr="00BE5DF7">
        <w:rPr>
          <w:rFonts w:cstheme="minorHAnsi"/>
          <w:b/>
          <w:sz w:val="32"/>
          <w:szCs w:val="32"/>
          <w:lang w:val="hr-HR" w:eastAsia="en-GB"/>
        </w:rPr>
        <w:t>U</w:t>
      </w:r>
    </w:p>
    <w:p w14:paraId="7764E012" w14:textId="4E69E8F8" w:rsidR="000D3385" w:rsidRPr="00BE5DF7" w:rsidRDefault="00A96543" w:rsidP="000D3385">
      <w:pPr>
        <w:spacing w:line="360" w:lineRule="auto"/>
        <w:jc w:val="center"/>
        <w:rPr>
          <w:rFonts w:cstheme="minorHAnsi"/>
          <w:sz w:val="32"/>
          <w:szCs w:val="32"/>
          <w:lang w:val="hr-HR" w:eastAsia="en-GB"/>
        </w:rPr>
      </w:pPr>
      <w:r w:rsidRPr="00BE5DF7">
        <w:rPr>
          <w:rFonts w:cstheme="minorHAnsi"/>
          <w:b/>
          <w:sz w:val="32"/>
          <w:szCs w:val="32"/>
          <w:lang w:val="hr-HR" w:eastAsia="en-GB"/>
        </w:rPr>
        <w:t>OSNOVNOJ ŠKOLI</w:t>
      </w:r>
      <w:r w:rsidR="00EC1641" w:rsidRPr="00BE5DF7">
        <w:rPr>
          <w:rFonts w:cstheme="minorHAnsi"/>
          <w:b/>
          <w:sz w:val="32"/>
          <w:szCs w:val="32"/>
          <w:lang w:val="hr-HR" w:eastAsia="en-GB"/>
        </w:rPr>
        <w:t xml:space="preserve"> VIJENAC</w:t>
      </w:r>
    </w:p>
    <w:p w14:paraId="73F4F870" w14:textId="77777777" w:rsidR="000D3385" w:rsidRPr="00BE5DF7" w:rsidRDefault="000D3385" w:rsidP="000D3385">
      <w:pPr>
        <w:spacing w:line="360" w:lineRule="auto"/>
        <w:jc w:val="center"/>
        <w:rPr>
          <w:rFonts w:cstheme="minorHAnsi"/>
          <w:sz w:val="32"/>
          <w:szCs w:val="32"/>
          <w:lang w:val="hr-HR" w:eastAsia="en-GB"/>
        </w:rPr>
      </w:pPr>
    </w:p>
    <w:p w14:paraId="17EBE217" w14:textId="77777777" w:rsidR="000D3385" w:rsidRPr="00BE5DF7" w:rsidRDefault="000D3385" w:rsidP="000D3385">
      <w:pPr>
        <w:spacing w:line="360" w:lineRule="auto"/>
        <w:jc w:val="center"/>
        <w:rPr>
          <w:rFonts w:cstheme="minorHAnsi"/>
          <w:sz w:val="32"/>
          <w:szCs w:val="32"/>
          <w:lang w:val="hr-HR" w:eastAsia="en-GB"/>
        </w:rPr>
      </w:pPr>
    </w:p>
    <w:p w14:paraId="4F4D5A81" w14:textId="77777777" w:rsidR="000D3385" w:rsidRPr="00BE5DF7" w:rsidRDefault="000D3385" w:rsidP="000D3385">
      <w:pPr>
        <w:spacing w:line="360" w:lineRule="auto"/>
        <w:jc w:val="center"/>
        <w:rPr>
          <w:rFonts w:cstheme="minorHAnsi"/>
          <w:sz w:val="32"/>
          <w:szCs w:val="32"/>
          <w:lang w:val="hr-HR" w:eastAsia="en-GB"/>
        </w:rPr>
      </w:pPr>
    </w:p>
    <w:p w14:paraId="0996F3C3" w14:textId="77777777" w:rsidR="00EC1641" w:rsidRPr="00BE5DF7" w:rsidRDefault="00EC1641" w:rsidP="000D3385">
      <w:pPr>
        <w:spacing w:line="360" w:lineRule="auto"/>
        <w:jc w:val="center"/>
        <w:rPr>
          <w:rFonts w:cstheme="minorHAnsi"/>
          <w:sz w:val="32"/>
          <w:szCs w:val="32"/>
          <w:lang w:val="hr-HR" w:eastAsia="en-GB"/>
        </w:rPr>
      </w:pPr>
    </w:p>
    <w:p w14:paraId="6595F202" w14:textId="77777777" w:rsidR="000D3385" w:rsidRPr="00BE5DF7" w:rsidRDefault="000D3385" w:rsidP="000D3385">
      <w:pPr>
        <w:spacing w:line="360" w:lineRule="auto"/>
        <w:jc w:val="center"/>
        <w:rPr>
          <w:rFonts w:cstheme="minorHAnsi"/>
          <w:sz w:val="32"/>
          <w:szCs w:val="32"/>
          <w:lang w:val="hr-HR" w:eastAsia="en-GB"/>
        </w:rPr>
      </w:pPr>
    </w:p>
    <w:p w14:paraId="44722D30" w14:textId="77777777" w:rsidR="000D3385" w:rsidRPr="00BE5DF7" w:rsidRDefault="000D3385" w:rsidP="000D3385">
      <w:pPr>
        <w:spacing w:line="360" w:lineRule="auto"/>
        <w:jc w:val="center"/>
        <w:rPr>
          <w:rFonts w:cstheme="minorHAnsi"/>
          <w:sz w:val="32"/>
          <w:szCs w:val="32"/>
          <w:lang w:val="hr-HR" w:eastAsia="en-GB"/>
        </w:rPr>
      </w:pPr>
    </w:p>
    <w:p w14:paraId="6B3C6AF1" w14:textId="77777777" w:rsidR="000D3385" w:rsidRPr="00BE5DF7" w:rsidRDefault="000D3385" w:rsidP="000D3385">
      <w:pPr>
        <w:spacing w:line="360" w:lineRule="auto"/>
        <w:jc w:val="center"/>
        <w:rPr>
          <w:rFonts w:cstheme="minorHAnsi"/>
          <w:sz w:val="32"/>
          <w:szCs w:val="32"/>
          <w:lang w:val="hr-HR" w:eastAsia="en-GB"/>
        </w:rPr>
      </w:pPr>
    </w:p>
    <w:p w14:paraId="07DF9DF5" w14:textId="77777777" w:rsidR="000D3385" w:rsidRPr="00BE5DF7" w:rsidRDefault="000D3385" w:rsidP="000D3385">
      <w:pPr>
        <w:spacing w:line="360" w:lineRule="auto"/>
        <w:jc w:val="center"/>
        <w:rPr>
          <w:rFonts w:cstheme="minorHAnsi"/>
          <w:sz w:val="32"/>
          <w:szCs w:val="32"/>
          <w:lang w:val="hr-HR" w:eastAsia="en-GB"/>
        </w:rPr>
      </w:pPr>
    </w:p>
    <w:p w14:paraId="476743F8" w14:textId="77777777" w:rsidR="00B339F8" w:rsidRPr="00BE5DF7" w:rsidRDefault="00B339F8" w:rsidP="00BE5DF7">
      <w:pPr>
        <w:spacing w:line="360" w:lineRule="auto"/>
        <w:rPr>
          <w:rFonts w:cstheme="minorHAnsi"/>
          <w:sz w:val="32"/>
          <w:szCs w:val="32"/>
          <w:lang w:val="hr-HR" w:eastAsia="en-GB"/>
        </w:rPr>
      </w:pPr>
    </w:p>
    <w:p w14:paraId="5FA755B0" w14:textId="77777777" w:rsidR="00B339F8" w:rsidRPr="00BE5DF7" w:rsidRDefault="00B339F8" w:rsidP="000D3385">
      <w:pPr>
        <w:spacing w:line="360" w:lineRule="auto"/>
        <w:jc w:val="center"/>
        <w:rPr>
          <w:rFonts w:cstheme="minorHAnsi"/>
          <w:sz w:val="28"/>
          <w:szCs w:val="28"/>
          <w:lang w:val="hr-HR" w:eastAsia="en-GB"/>
        </w:rPr>
      </w:pPr>
    </w:p>
    <w:p w14:paraId="3CC26AE7" w14:textId="0431B667" w:rsidR="000D3385" w:rsidRPr="00BE5DF7" w:rsidRDefault="009B5562" w:rsidP="0000746C">
      <w:pPr>
        <w:spacing w:line="360" w:lineRule="auto"/>
        <w:rPr>
          <w:rFonts w:cstheme="minorHAnsi"/>
          <w:color w:val="FF0000"/>
          <w:sz w:val="32"/>
          <w:szCs w:val="32"/>
          <w:lang w:val="hr-HR"/>
        </w:rPr>
      </w:pPr>
      <w:r>
        <w:rPr>
          <w:rFonts w:cstheme="minorHAnsi"/>
          <w:sz w:val="28"/>
          <w:szCs w:val="28"/>
          <w:lang w:val="hr-HR" w:eastAsia="en-GB"/>
        </w:rPr>
        <w:t>U Osijeku, 23. ožujka</w:t>
      </w:r>
      <w:r w:rsidR="00EC1641" w:rsidRPr="00BE5DF7">
        <w:rPr>
          <w:rFonts w:cstheme="minorHAnsi"/>
          <w:sz w:val="28"/>
          <w:szCs w:val="28"/>
          <w:lang w:val="hr-HR" w:eastAsia="en-GB"/>
        </w:rPr>
        <w:t xml:space="preserve"> 2018. </w:t>
      </w:r>
      <w:r w:rsidR="00AA0040" w:rsidRPr="00BE5DF7">
        <w:rPr>
          <w:rFonts w:cstheme="minorHAnsi"/>
          <w:sz w:val="28"/>
          <w:szCs w:val="28"/>
          <w:lang w:val="hr-HR"/>
        </w:rPr>
        <w:br w:type="column"/>
      </w:r>
      <w:r w:rsidR="0000746C" w:rsidRPr="009B5562">
        <w:rPr>
          <w:rFonts w:cstheme="minorHAnsi"/>
          <w:sz w:val="28"/>
          <w:szCs w:val="28"/>
          <w:lang w:val="hr-HR"/>
        </w:rPr>
        <w:lastRenderedPageBreak/>
        <w:t xml:space="preserve">Na temelju članka 47. Statuta Osnovne škole Vijenac </w:t>
      </w:r>
      <w:r w:rsidR="000D3385" w:rsidRPr="009B5562">
        <w:rPr>
          <w:rFonts w:cstheme="minorHAnsi"/>
          <w:sz w:val="28"/>
          <w:szCs w:val="28"/>
          <w:lang w:val="hr-HR" w:eastAsia="en-GB"/>
        </w:rPr>
        <w:t xml:space="preserve">Školski odbor </w:t>
      </w:r>
      <w:r w:rsidR="0000746C" w:rsidRPr="009B5562">
        <w:rPr>
          <w:rFonts w:cstheme="minorHAnsi"/>
          <w:sz w:val="28"/>
          <w:szCs w:val="28"/>
          <w:lang w:val="hr-HR" w:eastAsia="en-GB"/>
        </w:rPr>
        <w:t>n</w:t>
      </w:r>
      <w:r>
        <w:rPr>
          <w:rFonts w:cstheme="minorHAnsi"/>
          <w:sz w:val="28"/>
          <w:szCs w:val="28"/>
          <w:lang w:val="hr-HR" w:eastAsia="en-GB"/>
        </w:rPr>
        <w:t>a sjednici održanoj 23. ožujka 2018. godine</w:t>
      </w:r>
      <w:r w:rsidR="000D3385" w:rsidRPr="009B5562">
        <w:rPr>
          <w:rFonts w:cstheme="minorHAnsi"/>
          <w:sz w:val="28"/>
          <w:szCs w:val="28"/>
          <w:lang w:val="hr-HR" w:eastAsia="en-GB"/>
        </w:rPr>
        <w:t xml:space="preserve"> donosi</w:t>
      </w:r>
    </w:p>
    <w:p w14:paraId="098C0766" w14:textId="77777777" w:rsidR="000D3385" w:rsidRPr="00BE5DF7" w:rsidRDefault="000D3385" w:rsidP="000D3385">
      <w:pPr>
        <w:pStyle w:val="Naslov"/>
        <w:rPr>
          <w:rFonts w:asciiTheme="minorHAnsi" w:hAnsiTheme="minorHAnsi" w:cstheme="minorHAnsi"/>
          <w:sz w:val="32"/>
          <w:szCs w:val="32"/>
          <w:lang w:val="hr-HR"/>
        </w:rPr>
      </w:pPr>
    </w:p>
    <w:p w14:paraId="33ED284C" w14:textId="52415E88" w:rsidR="007E51E6" w:rsidRDefault="008D49EB" w:rsidP="009B5562">
      <w:pPr>
        <w:pStyle w:val="Naslov"/>
        <w:jc w:val="center"/>
        <w:rPr>
          <w:rFonts w:asciiTheme="minorHAnsi" w:hAnsiTheme="minorHAnsi" w:cstheme="minorHAnsi"/>
          <w:b/>
          <w:sz w:val="32"/>
          <w:szCs w:val="32"/>
          <w:lang w:val="hr-HR"/>
        </w:rPr>
      </w:pPr>
      <w:r w:rsidRPr="00BE5DF7">
        <w:rPr>
          <w:rFonts w:asciiTheme="minorHAnsi" w:hAnsiTheme="minorHAnsi" w:cstheme="minorHAnsi"/>
          <w:b/>
          <w:sz w:val="32"/>
          <w:szCs w:val="32"/>
          <w:lang w:val="hr-HR" w:eastAsia="en-GB"/>
        </w:rPr>
        <w:t>PRAVILNIK</w:t>
      </w:r>
      <w:r w:rsidR="000D3385" w:rsidRPr="00BE5DF7">
        <w:rPr>
          <w:rFonts w:asciiTheme="minorHAnsi" w:hAnsiTheme="minorHAnsi" w:cstheme="minorHAnsi"/>
          <w:b/>
          <w:sz w:val="32"/>
          <w:szCs w:val="32"/>
          <w:lang w:val="hr-HR" w:eastAsia="en-GB"/>
        </w:rPr>
        <w:t xml:space="preserve"> O SIGURNOJ I ODGOVORNOJ UPOTREBI INFORMACIJSKO</w:t>
      </w:r>
      <w:ins w:id="1" w:author="Gordana Jugo" w:date="2017-09-10T00:36:00Z">
        <w:r w:rsidR="005E25B8" w:rsidRPr="00BE5DF7">
          <w:rPr>
            <w:rFonts w:asciiTheme="minorHAnsi" w:hAnsiTheme="minorHAnsi" w:cstheme="minorHAnsi"/>
            <w:b/>
            <w:sz w:val="32"/>
            <w:szCs w:val="32"/>
            <w:lang w:val="hr-HR" w:eastAsia="en-GB"/>
          </w:rPr>
          <w:t>-</w:t>
        </w:r>
      </w:ins>
      <w:r w:rsidR="000D3385" w:rsidRPr="00BE5DF7">
        <w:rPr>
          <w:rFonts w:asciiTheme="minorHAnsi" w:hAnsiTheme="minorHAnsi" w:cstheme="minorHAnsi"/>
          <w:b/>
          <w:sz w:val="32"/>
          <w:szCs w:val="32"/>
          <w:lang w:val="hr-HR" w:eastAsia="en-GB"/>
        </w:rPr>
        <w:t>KOMUNIKACIJSK</w:t>
      </w:r>
      <w:r w:rsidR="00A96543" w:rsidRPr="00BE5DF7">
        <w:rPr>
          <w:rFonts w:asciiTheme="minorHAnsi" w:hAnsiTheme="minorHAnsi" w:cstheme="minorHAnsi"/>
          <w:b/>
          <w:sz w:val="32"/>
          <w:szCs w:val="32"/>
          <w:lang w:val="hr-HR" w:eastAsia="en-GB"/>
        </w:rPr>
        <w:t>E</w:t>
      </w:r>
      <w:r w:rsidR="000D3385" w:rsidRPr="00BE5DF7">
        <w:rPr>
          <w:rFonts w:asciiTheme="minorHAnsi" w:hAnsiTheme="minorHAnsi" w:cstheme="minorHAnsi"/>
          <w:b/>
          <w:sz w:val="32"/>
          <w:szCs w:val="32"/>
          <w:lang w:val="hr-HR" w:eastAsia="en-GB"/>
        </w:rPr>
        <w:t xml:space="preserve"> TEHNOLOGIJ</w:t>
      </w:r>
      <w:r w:rsidR="00A96543" w:rsidRPr="00BE5DF7">
        <w:rPr>
          <w:rFonts w:asciiTheme="minorHAnsi" w:hAnsiTheme="minorHAnsi" w:cstheme="minorHAnsi"/>
          <w:b/>
          <w:sz w:val="32"/>
          <w:szCs w:val="32"/>
          <w:lang w:val="hr-HR" w:eastAsia="en-GB"/>
        </w:rPr>
        <w:t>E U</w:t>
      </w:r>
      <w:r w:rsidR="000D3385" w:rsidRPr="00BE5DF7">
        <w:rPr>
          <w:rFonts w:asciiTheme="minorHAnsi" w:hAnsiTheme="minorHAnsi" w:cstheme="minorHAnsi"/>
          <w:b/>
          <w:sz w:val="32"/>
          <w:szCs w:val="32"/>
          <w:lang w:val="hr-HR" w:eastAsia="en-GB"/>
        </w:rPr>
        <w:t xml:space="preserve"> </w:t>
      </w:r>
      <w:r w:rsidR="00A96543" w:rsidRPr="00BE5DF7">
        <w:rPr>
          <w:rFonts w:asciiTheme="minorHAnsi" w:hAnsiTheme="minorHAnsi" w:cstheme="minorHAnsi"/>
          <w:b/>
          <w:sz w:val="32"/>
          <w:szCs w:val="32"/>
          <w:lang w:val="hr-HR" w:eastAsia="en-GB"/>
        </w:rPr>
        <w:t>OSNOVNOJ ŠKOLI</w:t>
      </w:r>
      <w:r w:rsidR="0000746C" w:rsidRPr="00BE5DF7">
        <w:rPr>
          <w:rFonts w:asciiTheme="minorHAnsi" w:hAnsiTheme="minorHAnsi" w:cstheme="minorHAnsi"/>
          <w:b/>
          <w:sz w:val="32"/>
          <w:szCs w:val="32"/>
          <w:lang w:val="hr-HR" w:eastAsia="en-GB"/>
        </w:rPr>
        <w:t xml:space="preserve"> VIJENAC</w:t>
      </w:r>
    </w:p>
    <w:p w14:paraId="6A04FA4F" w14:textId="77777777" w:rsidR="009B5562" w:rsidRPr="009B5562" w:rsidRDefault="009B5562" w:rsidP="009B5562">
      <w:pPr>
        <w:rPr>
          <w:lang w:val="hr-HR"/>
        </w:rPr>
      </w:pPr>
    </w:p>
    <w:p w14:paraId="2ADB49F3" w14:textId="5C039378" w:rsidR="00BE5DF7" w:rsidRPr="009B5562" w:rsidRDefault="00536591" w:rsidP="009B5562">
      <w:pPr>
        <w:pStyle w:val="Naslov1"/>
        <w:jc w:val="both"/>
        <w:rPr>
          <w:rFonts w:asciiTheme="minorHAnsi" w:hAnsiTheme="minorHAnsi" w:cstheme="minorHAnsi"/>
          <w:lang w:val="hr-HR"/>
        </w:rPr>
      </w:pPr>
      <w:bookmarkStart w:id="2" w:name="_Toc485213779"/>
      <w:r w:rsidRPr="00BE5DF7">
        <w:rPr>
          <w:rFonts w:asciiTheme="minorHAnsi" w:hAnsiTheme="minorHAnsi" w:cstheme="minorHAnsi"/>
          <w:lang w:val="hr-HR"/>
        </w:rPr>
        <w:t>U</w:t>
      </w:r>
      <w:bookmarkEnd w:id="2"/>
      <w:r w:rsidR="005C50BF" w:rsidRPr="00BE5DF7">
        <w:rPr>
          <w:rFonts w:asciiTheme="minorHAnsi" w:hAnsiTheme="minorHAnsi" w:cstheme="minorHAnsi"/>
          <w:lang w:val="hr-HR"/>
        </w:rPr>
        <w:t>vod</w:t>
      </w:r>
    </w:p>
    <w:p w14:paraId="70DF1581" w14:textId="103D5C95" w:rsidR="00EC1641" w:rsidRPr="00BE5DF7" w:rsidRDefault="0000746C" w:rsidP="009B5562">
      <w:pPr>
        <w:jc w:val="center"/>
        <w:rPr>
          <w:rFonts w:cstheme="minorHAnsi"/>
          <w:sz w:val="28"/>
          <w:szCs w:val="28"/>
          <w:lang w:val="hr-HR"/>
        </w:rPr>
      </w:pPr>
      <w:r w:rsidRPr="00BE5DF7">
        <w:rPr>
          <w:rFonts w:cstheme="minorHAnsi"/>
          <w:sz w:val="28"/>
          <w:szCs w:val="28"/>
          <w:lang w:val="hr-HR"/>
        </w:rPr>
        <w:t>Članak 1.</w:t>
      </w:r>
    </w:p>
    <w:p w14:paraId="3948ED13" w14:textId="51B8D75A" w:rsidR="00EC1641" w:rsidRPr="00BE5DF7" w:rsidRDefault="0000746C" w:rsidP="00BE5DF7">
      <w:pPr>
        <w:pStyle w:val="StandardWeb"/>
        <w:ind w:firstLine="720"/>
        <w:jc w:val="both"/>
        <w:rPr>
          <w:rFonts w:asciiTheme="minorHAnsi" w:hAnsiTheme="minorHAnsi" w:cstheme="minorHAnsi"/>
          <w:sz w:val="28"/>
          <w:szCs w:val="28"/>
          <w:lang w:val="hr-HR"/>
        </w:rPr>
      </w:pPr>
      <w:r w:rsidRPr="00BE5DF7">
        <w:rPr>
          <w:rFonts w:asciiTheme="minorHAnsi" w:hAnsiTheme="minorHAnsi" w:cstheme="minorHAnsi"/>
          <w:sz w:val="28"/>
          <w:szCs w:val="28"/>
          <w:lang w:val="hr-HR"/>
        </w:rPr>
        <w:t xml:space="preserve">Svrha </w:t>
      </w:r>
      <w:r w:rsidR="00EC1641" w:rsidRPr="00BE5DF7">
        <w:rPr>
          <w:rFonts w:asciiTheme="minorHAnsi" w:hAnsiTheme="minorHAnsi" w:cstheme="minorHAnsi"/>
          <w:sz w:val="28"/>
          <w:szCs w:val="28"/>
          <w:lang w:val="hr-HR"/>
        </w:rPr>
        <w:t>Pravilnika</w:t>
      </w:r>
      <w:r w:rsidRPr="00BE5DF7">
        <w:rPr>
          <w:rFonts w:asciiTheme="minorHAnsi" w:hAnsiTheme="minorHAnsi" w:cstheme="minorHAnsi"/>
          <w:sz w:val="28"/>
          <w:szCs w:val="28"/>
          <w:lang w:val="hr-HR"/>
        </w:rPr>
        <w:t xml:space="preserve"> o sigurnoj i odgovornoj upotrebi informacijsko-komunikacijske tehnologije (u daljnjem tekstu: Pravilnika)</w:t>
      </w:r>
      <w:r w:rsidR="00EC1641" w:rsidRPr="00BE5DF7">
        <w:rPr>
          <w:rFonts w:asciiTheme="minorHAnsi" w:hAnsiTheme="minorHAnsi" w:cstheme="minorHAnsi"/>
          <w:sz w:val="28"/>
          <w:szCs w:val="28"/>
          <w:lang w:val="hr-HR"/>
        </w:rPr>
        <w:t xml:space="preserve"> je određivanje načina prihvatljivog i dopuštenog korištenja IKT resursa Škole.</w:t>
      </w:r>
    </w:p>
    <w:p w14:paraId="469248DD" w14:textId="2E0381D2" w:rsidR="00A96543" w:rsidRPr="00BE5DF7" w:rsidRDefault="00EC1641" w:rsidP="00BE5DF7">
      <w:pPr>
        <w:pStyle w:val="StandardWeb"/>
        <w:ind w:firstLine="720"/>
        <w:jc w:val="both"/>
        <w:rPr>
          <w:rFonts w:asciiTheme="minorHAnsi" w:hAnsiTheme="minorHAnsi" w:cstheme="minorHAnsi"/>
          <w:sz w:val="28"/>
          <w:szCs w:val="28"/>
          <w:lang w:val="hr-HR"/>
        </w:rPr>
      </w:pPr>
      <w:r w:rsidRPr="00BE5DF7">
        <w:rPr>
          <w:rFonts w:asciiTheme="minorHAnsi" w:hAnsiTheme="minorHAnsi" w:cstheme="minorHAnsi"/>
          <w:sz w:val="28"/>
          <w:szCs w:val="28"/>
          <w:lang w:val="hr-HR"/>
        </w:rPr>
        <w:t>Pravilnik vrijedi za sve korisnike IKT infrastrukture Škole – učenike, učitelje, stručne suradnike, adm</w:t>
      </w:r>
      <w:r w:rsidR="005C50BF" w:rsidRPr="00BE5DF7">
        <w:rPr>
          <w:rFonts w:asciiTheme="minorHAnsi" w:hAnsiTheme="minorHAnsi" w:cstheme="minorHAnsi"/>
          <w:sz w:val="28"/>
          <w:szCs w:val="28"/>
          <w:lang w:val="hr-HR"/>
        </w:rPr>
        <w:t>inistrativno i tehničko osoblje te</w:t>
      </w:r>
      <w:r w:rsidRPr="00BE5DF7">
        <w:rPr>
          <w:rFonts w:asciiTheme="minorHAnsi" w:hAnsiTheme="minorHAnsi" w:cstheme="minorHAnsi"/>
          <w:sz w:val="28"/>
          <w:szCs w:val="28"/>
          <w:lang w:val="hr-HR"/>
        </w:rPr>
        <w:t xml:space="preserve"> goste. </w:t>
      </w:r>
    </w:p>
    <w:p w14:paraId="6B865517" w14:textId="77777777" w:rsidR="00A96543" w:rsidRPr="00BE5DF7" w:rsidRDefault="00EC1641" w:rsidP="00BE5DF7">
      <w:pPr>
        <w:pStyle w:val="StandardWeb"/>
        <w:ind w:firstLine="720"/>
        <w:jc w:val="both"/>
        <w:rPr>
          <w:rFonts w:asciiTheme="minorHAnsi" w:hAnsiTheme="minorHAnsi" w:cstheme="minorHAnsi"/>
          <w:sz w:val="28"/>
          <w:szCs w:val="28"/>
          <w:lang w:val="hr-HR"/>
        </w:rPr>
      </w:pPr>
      <w:r w:rsidRPr="00BE5DF7">
        <w:rPr>
          <w:rFonts w:asciiTheme="minorHAnsi" w:hAnsiTheme="minorHAnsi" w:cstheme="minorHAnsi"/>
          <w:sz w:val="28"/>
          <w:szCs w:val="28"/>
          <w:lang w:val="hr-HR"/>
        </w:rPr>
        <w:t xml:space="preserve">U siječnju 2016. godine u školi je postavljena </w:t>
      </w:r>
      <w:proofErr w:type="spellStart"/>
      <w:r w:rsidRPr="00BE5DF7">
        <w:rPr>
          <w:rFonts w:asciiTheme="minorHAnsi" w:hAnsiTheme="minorHAnsi" w:cstheme="minorHAnsi"/>
          <w:sz w:val="28"/>
          <w:szCs w:val="28"/>
          <w:lang w:val="hr-HR"/>
        </w:rPr>
        <w:t>CARNetova</w:t>
      </w:r>
      <w:proofErr w:type="spellEnd"/>
      <w:r w:rsidRPr="00BE5DF7">
        <w:rPr>
          <w:rFonts w:asciiTheme="minorHAnsi" w:hAnsiTheme="minorHAnsi" w:cstheme="minorHAnsi"/>
          <w:sz w:val="28"/>
          <w:szCs w:val="28"/>
          <w:lang w:val="hr-HR"/>
        </w:rPr>
        <w:t xml:space="preserve"> mreža. </w:t>
      </w:r>
    </w:p>
    <w:p w14:paraId="3CB1613D" w14:textId="1B7B4A45" w:rsidR="00C93867" w:rsidRPr="00BE5DF7" w:rsidRDefault="00EC1641" w:rsidP="00BE5DF7">
      <w:pPr>
        <w:pStyle w:val="StandardWeb"/>
        <w:ind w:firstLine="720"/>
        <w:jc w:val="both"/>
        <w:rPr>
          <w:rFonts w:asciiTheme="minorHAnsi" w:hAnsiTheme="minorHAnsi" w:cstheme="minorHAnsi"/>
          <w:sz w:val="28"/>
          <w:szCs w:val="28"/>
          <w:lang w:val="hr-HR"/>
        </w:rPr>
      </w:pPr>
      <w:r w:rsidRPr="00BE5DF7">
        <w:rPr>
          <w:rFonts w:asciiTheme="minorHAnsi" w:hAnsiTheme="minorHAnsi" w:cstheme="minorHAnsi"/>
          <w:sz w:val="28"/>
          <w:szCs w:val="28"/>
          <w:lang w:val="hr-HR"/>
        </w:rPr>
        <w:t xml:space="preserve">Svi korisnici trebaju se pridržavati uputa koje im daje </w:t>
      </w:r>
      <w:r w:rsidR="00883A05" w:rsidRPr="00BE5DF7">
        <w:rPr>
          <w:rFonts w:asciiTheme="minorHAnsi" w:hAnsiTheme="minorHAnsi" w:cstheme="minorHAnsi"/>
          <w:sz w:val="28"/>
          <w:szCs w:val="28"/>
          <w:lang w:val="hr-HR"/>
        </w:rPr>
        <w:t xml:space="preserve">administrator sustava i </w:t>
      </w:r>
      <w:r w:rsidRPr="00BE5DF7">
        <w:rPr>
          <w:rFonts w:asciiTheme="minorHAnsi" w:hAnsiTheme="minorHAnsi" w:cstheme="minorHAnsi"/>
          <w:sz w:val="28"/>
          <w:szCs w:val="28"/>
          <w:lang w:val="hr-HR"/>
        </w:rPr>
        <w:t>e-Škole tehničar</w:t>
      </w:r>
      <w:r w:rsidR="00883A05" w:rsidRPr="00BE5DF7">
        <w:rPr>
          <w:rFonts w:asciiTheme="minorHAnsi" w:hAnsiTheme="minorHAnsi" w:cstheme="minorHAnsi"/>
          <w:sz w:val="28"/>
          <w:szCs w:val="28"/>
          <w:lang w:val="hr-HR"/>
        </w:rPr>
        <w:t xml:space="preserve">. Administrator sustava za OŠ Vijenac je učitelj informatike i tehničke kulture Miodrag </w:t>
      </w:r>
      <w:proofErr w:type="spellStart"/>
      <w:r w:rsidR="00883A05" w:rsidRPr="00BE5DF7">
        <w:rPr>
          <w:rFonts w:asciiTheme="minorHAnsi" w:hAnsiTheme="minorHAnsi" w:cstheme="minorHAnsi"/>
          <w:sz w:val="28"/>
          <w:szCs w:val="28"/>
          <w:lang w:val="hr-HR"/>
        </w:rPr>
        <w:t>Zdravčević</w:t>
      </w:r>
      <w:proofErr w:type="spellEnd"/>
      <w:r w:rsidR="00883A05" w:rsidRPr="00BE5DF7">
        <w:rPr>
          <w:rFonts w:asciiTheme="minorHAnsi" w:hAnsiTheme="minorHAnsi" w:cstheme="minorHAnsi"/>
          <w:sz w:val="28"/>
          <w:szCs w:val="28"/>
          <w:lang w:val="hr-HR"/>
        </w:rPr>
        <w:t xml:space="preserve">, a e-Škole tehničara, Matka </w:t>
      </w:r>
      <w:proofErr w:type="spellStart"/>
      <w:r w:rsidR="00883A05" w:rsidRPr="00BE5DF7">
        <w:rPr>
          <w:rFonts w:asciiTheme="minorHAnsi" w:hAnsiTheme="minorHAnsi" w:cstheme="minorHAnsi"/>
          <w:sz w:val="28"/>
          <w:szCs w:val="28"/>
          <w:lang w:val="hr-HR"/>
        </w:rPr>
        <w:t>Mancea</w:t>
      </w:r>
      <w:proofErr w:type="spellEnd"/>
      <w:r w:rsidR="00883A05" w:rsidRPr="00BE5DF7">
        <w:rPr>
          <w:rFonts w:asciiTheme="minorHAnsi" w:hAnsiTheme="minorHAnsi" w:cstheme="minorHAnsi"/>
          <w:sz w:val="28"/>
          <w:szCs w:val="28"/>
          <w:lang w:val="hr-HR"/>
        </w:rPr>
        <w:t>, imenovao je osnivač Grad Osijek.</w:t>
      </w:r>
    </w:p>
    <w:p w14:paraId="5F65DDC1" w14:textId="61F91F36" w:rsidR="00883A05" w:rsidRPr="00BE5DF7" w:rsidRDefault="00883A05" w:rsidP="00BE5DF7">
      <w:pPr>
        <w:pStyle w:val="StandardWeb"/>
        <w:ind w:firstLine="720"/>
        <w:jc w:val="both"/>
        <w:rPr>
          <w:rFonts w:asciiTheme="minorHAnsi" w:hAnsiTheme="minorHAnsi" w:cstheme="minorHAnsi"/>
          <w:sz w:val="28"/>
          <w:szCs w:val="28"/>
          <w:lang w:val="hr-HR"/>
        </w:rPr>
      </w:pPr>
      <w:r w:rsidRPr="00BE5DF7">
        <w:rPr>
          <w:rFonts w:asciiTheme="minorHAnsi" w:hAnsiTheme="minorHAnsi" w:cstheme="minorHAnsi"/>
          <w:sz w:val="28"/>
          <w:szCs w:val="28"/>
          <w:lang w:val="hr-HR"/>
        </w:rPr>
        <w:t>Učenici se moraju pridržavati uputa koje im mogu dati učitelji, a kojima je cilj unaprjeđivanje sigurnosti školske informatičke opreme i mreže.</w:t>
      </w:r>
    </w:p>
    <w:p w14:paraId="1F2240D2" w14:textId="078B8EC7" w:rsidR="00BC7848" w:rsidRPr="00BE5DF7" w:rsidRDefault="00883A05" w:rsidP="00BE5DF7">
      <w:pPr>
        <w:pStyle w:val="StandardWeb"/>
        <w:ind w:firstLine="720"/>
        <w:jc w:val="both"/>
        <w:rPr>
          <w:rFonts w:asciiTheme="minorHAnsi" w:eastAsiaTheme="majorEastAsia" w:hAnsiTheme="minorHAnsi" w:cstheme="minorHAnsi"/>
          <w:color w:val="2F5496" w:themeColor="accent1" w:themeShade="BF"/>
          <w:sz w:val="28"/>
          <w:szCs w:val="28"/>
          <w:lang w:val="hr-HR"/>
        </w:rPr>
      </w:pPr>
      <w:r w:rsidRPr="00BE5DF7">
        <w:rPr>
          <w:rFonts w:asciiTheme="minorHAnsi" w:hAnsiTheme="minorHAnsi" w:cstheme="minorHAnsi"/>
          <w:sz w:val="28"/>
          <w:szCs w:val="28"/>
          <w:lang w:val="hr-HR"/>
        </w:rPr>
        <w:t>Učitelji i drugi korisnici IKT opreme moraju se pridržavati u</w:t>
      </w:r>
      <w:r w:rsidR="00A96543" w:rsidRPr="00BE5DF7">
        <w:rPr>
          <w:rFonts w:asciiTheme="minorHAnsi" w:hAnsiTheme="minorHAnsi" w:cstheme="minorHAnsi"/>
          <w:sz w:val="28"/>
          <w:szCs w:val="28"/>
          <w:lang w:val="hr-HR"/>
        </w:rPr>
        <w:t>puta koje im može dati školski a</w:t>
      </w:r>
      <w:r w:rsidRPr="00BE5DF7">
        <w:rPr>
          <w:rFonts w:asciiTheme="minorHAnsi" w:hAnsiTheme="minorHAnsi" w:cstheme="minorHAnsi"/>
          <w:sz w:val="28"/>
          <w:szCs w:val="28"/>
          <w:lang w:val="hr-HR"/>
        </w:rPr>
        <w:t>dministrator sustava ili neka druga ovlaštena osoba radi unaprjeđivanja sigurnosti školske informatičke opreme i mreže.</w:t>
      </w:r>
    </w:p>
    <w:p w14:paraId="00806C3C" w14:textId="22917CFB" w:rsidR="005C50BF" w:rsidRDefault="005C50BF" w:rsidP="00DE5124">
      <w:pPr>
        <w:pStyle w:val="Naslov1"/>
        <w:rPr>
          <w:rFonts w:asciiTheme="minorHAnsi" w:hAnsiTheme="minorHAnsi" w:cstheme="minorHAnsi"/>
          <w:lang w:val="hr-HR"/>
        </w:rPr>
      </w:pPr>
      <w:r w:rsidRPr="00BE5DF7">
        <w:rPr>
          <w:rFonts w:asciiTheme="minorHAnsi" w:hAnsiTheme="minorHAnsi" w:cstheme="minorHAnsi"/>
          <w:lang w:val="hr-HR"/>
        </w:rPr>
        <w:t>Osnovne sigurnosne odredbe</w:t>
      </w:r>
    </w:p>
    <w:p w14:paraId="42746307" w14:textId="77777777" w:rsidR="00DE5124" w:rsidRPr="00DE5124" w:rsidRDefault="00DE5124" w:rsidP="00DE5124">
      <w:pPr>
        <w:rPr>
          <w:lang w:val="hr-HR"/>
        </w:rPr>
      </w:pPr>
    </w:p>
    <w:p w14:paraId="59C4FD15" w14:textId="752DECD0" w:rsidR="005C50BF" w:rsidRPr="00DE5124" w:rsidRDefault="005C50BF" w:rsidP="00DE5124">
      <w:pPr>
        <w:jc w:val="center"/>
        <w:rPr>
          <w:rFonts w:cstheme="minorHAnsi"/>
          <w:sz w:val="28"/>
          <w:szCs w:val="28"/>
          <w:lang w:val="hr-HR"/>
        </w:rPr>
      </w:pPr>
      <w:r w:rsidRPr="00DE5124">
        <w:rPr>
          <w:rFonts w:cstheme="minorHAnsi"/>
          <w:sz w:val="28"/>
          <w:szCs w:val="28"/>
          <w:lang w:val="hr-HR"/>
        </w:rPr>
        <w:t>Članak 2.</w:t>
      </w:r>
    </w:p>
    <w:p w14:paraId="1D660DE5" w14:textId="77777777" w:rsidR="00A96543" w:rsidRPr="00BE5DF7" w:rsidRDefault="00A96543" w:rsidP="00DE5124">
      <w:pPr>
        <w:rPr>
          <w:rFonts w:cstheme="minorHAnsi"/>
          <w:sz w:val="32"/>
          <w:szCs w:val="32"/>
          <w:lang w:val="hr-HR"/>
        </w:rPr>
      </w:pPr>
    </w:p>
    <w:p w14:paraId="3FB08A4C" w14:textId="77777777" w:rsidR="00A96543" w:rsidRPr="00DE5124" w:rsidRDefault="00A96543" w:rsidP="00DE5124">
      <w:pPr>
        <w:pStyle w:val="Tijeloteksta"/>
        <w:ind w:left="116" w:firstLine="420"/>
        <w:rPr>
          <w:rFonts w:asciiTheme="minorHAnsi" w:hAnsiTheme="minorHAnsi" w:cstheme="minorHAnsi"/>
          <w:sz w:val="28"/>
          <w:szCs w:val="28"/>
        </w:rPr>
      </w:pPr>
      <w:r w:rsidRPr="00DE5124">
        <w:rPr>
          <w:rFonts w:asciiTheme="minorHAnsi" w:hAnsiTheme="minorHAnsi" w:cstheme="minorHAnsi"/>
          <w:sz w:val="28"/>
          <w:szCs w:val="28"/>
        </w:rPr>
        <w:t>Materijalni i nematerijalni resursi su:</w:t>
      </w:r>
    </w:p>
    <w:p w14:paraId="72B657CE" w14:textId="77777777" w:rsidR="00A96543" w:rsidRPr="00DE5124" w:rsidRDefault="00A96543" w:rsidP="00DE5124">
      <w:pPr>
        <w:pStyle w:val="Odlomakpopisa"/>
        <w:widowControl w:val="0"/>
        <w:numPr>
          <w:ilvl w:val="0"/>
          <w:numId w:val="25"/>
        </w:numPr>
        <w:tabs>
          <w:tab w:val="left" w:pos="896"/>
          <w:tab w:val="left" w:pos="897"/>
        </w:tabs>
        <w:autoSpaceDE w:val="0"/>
        <w:autoSpaceDN w:val="0"/>
        <w:spacing w:before="139"/>
        <w:ind w:left="896" w:right="757"/>
        <w:contextualSpacing w:val="0"/>
        <w:rPr>
          <w:rFonts w:asciiTheme="minorHAnsi" w:hAnsiTheme="minorHAnsi" w:cstheme="minorHAnsi"/>
          <w:sz w:val="28"/>
          <w:szCs w:val="28"/>
        </w:rPr>
      </w:pPr>
      <w:proofErr w:type="spellStart"/>
      <w:r w:rsidRPr="00DE5124">
        <w:rPr>
          <w:rFonts w:asciiTheme="minorHAnsi" w:hAnsiTheme="minorHAnsi" w:cstheme="minorHAnsi"/>
          <w:sz w:val="28"/>
          <w:szCs w:val="28"/>
        </w:rPr>
        <w:t>Korisnici</w:t>
      </w:r>
      <w:proofErr w:type="spellEnd"/>
      <w:r w:rsidRPr="00DE5124">
        <w:rPr>
          <w:rFonts w:asciiTheme="minorHAnsi" w:hAnsiTheme="minorHAnsi" w:cstheme="minorHAnsi"/>
          <w:sz w:val="28"/>
          <w:szCs w:val="28"/>
        </w:rPr>
        <w:t xml:space="preserve"> IKT </w:t>
      </w:r>
      <w:proofErr w:type="spellStart"/>
      <w:r w:rsidRPr="00DE5124">
        <w:rPr>
          <w:rFonts w:asciiTheme="minorHAnsi" w:hAnsiTheme="minorHAnsi" w:cstheme="minorHAnsi"/>
          <w:sz w:val="28"/>
          <w:szCs w:val="28"/>
        </w:rPr>
        <w:t>infrastrukture</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su</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učenici</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nastavnici</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ostali</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djelatnici</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i</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povremeni</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korisnici</w:t>
      </w:r>
      <w:proofErr w:type="spellEnd"/>
      <w:r w:rsidRPr="00DE5124">
        <w:rPr>
          <w:rFonts w:asciiTheme="minorHAnsi" w:hAnsiTheme="minorHAnsi" w:cstheme="minorHAnsi"/>
          <w:spacing w:val="-1"/>
          <w:sz w:val="28"/>
          <w:szCs w:val="28"/>
        </w:rPr>
        <w:t xml:space="preserve"> </w:t>
      </w:r>
      <w:r w:rsidRPr="00DE5124">
        <w:rPr>
          <w:rFonts w:asciiTheme="minorHAnsi" w:hAnsiTheme="minorHAnsi" w:cstheme="minorHAnsi"/>
          <w:sz w:val="28"/>
          <w:szCs w:val="28"/>
        </w:rPr>
        <w:t>(</w:t>
      </w:r>
      <w:proofErr w:type="spellStart"/>
      <w:r w:rsidRPr="00DE5124">
        <w:rPr>
          <w:rFonts w:asciiTheme="minorHAnsi" w:hAnsiTheme="minorHAnsi" w:cstheme="minorHAnsi"/>
          <w:sz w:val="28"/>
          <w:szCs w:val="28"/>
        </w:rPr>
        <w:t>gosti</w:t>
      </w:r>
      <w:proofErr w:type="spellEnd"/>
      <w:r w:rsidRPr="00DE5124">
        <w:rPr>
          <w:rFonts w:asciiTheme="minorHAnsi" w:hAnsiTheme="minorHAnsi" w:cstheme="minorHAnsi"/>
          <w:sz w:val="28"/>
          <w:szCs w:val="28"/>
        </w:rPr>
        <w:t>).</w:t>
      </w:r>
    </w:p>
    <w:p w14:paraId="58535DA4" w14:textId="43DBA6F9" w:rsidR="00A96543" w:rsidRPr="00DE5124" w:rsidRDefault="00A96543" w:rsidP="00DE5124">
      <w:pPr>
        <w:pStyle w:val="Odlomakpopisa"/>
        <w:widowControl w:val="0"/>
        <w:numPr>
          <w:ilvl w:val="0"/>
          <w:numId w:val="25"/>
        </w:numPr>
        <w:tabs>
          <w:tab w:val="left" w:pos="896"/>
          <w:tab w:val="left" w:pos="897"/>
        </w:tabs>
        <w:autoSpaceDE w:val="0"/>
        <w:autoSpaceDN w:val="0"/>
        <w:spacing w:before="13"/>
        <w:ind w:left="896" w:right="339"/>
        <w:contextualSpacing w:val="0"/>
        <w:rPr>
          <w:rFonts w:asciiTheme="minorHAnsi" w:hAnsiTheme="minorHAnsi" w:cstheme="minorHAnsi"/>
          <w:sz w:val="28"/>
          <w:szCs w:val="28"/>
        </w:rPr>
      </w:pPr>
      <w:proofErr w:type="spellStart"/>
      <w:r w:rsidRPr="00DE5124">
        <w:rPr>
          <w:rFonts w:asciiTheme="minorHAnsi" w:hAnsiTheme="minorHAnsi" w:cstheme="minorHAnsi"/>
          <w:sz w:val="28"/>
          <w:szCs w:val="28"/>
        </w:rPr>
        <w:t>Kompletna</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računalna</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mreža</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izgrađena</w:t>
      </w:r>
      <w:proofErr w:type="spellEnd"/>
      <w:r w:rsidRPr="00DE5124">
        <w:rPr>
          <w:rFonts w:asciiTheme="minorHAnsi" w:hAnsiTheme="minorHAnsi" w:cstheme="minorHAnsi"/>
          <w:sz w:val="28"/>
          <w:szCs w:val="28"/>
        </w:rPr>
        <w:t xml:space="preserve"> u </w:t>
      </w:r>
      <w:proofErr w:type="spellStart"/>
      <w:r w:rsidRPr="00DE5124">
        <w:rPr>
          <w:rFonts w:asciiTheme="minorHAnsi" w:hAnsiTheme="minorHAnsi" w:cstheme="minorHAnsi"/>
          <w:sz w:val="28"/>
          <w:szCs w:val="28"/>
        </w:rPr>
        <w:t>sklopu</w:t>
      </w:r>
      <w:proofErr w:type="spellEnd"/>
      <w:r w:rsidRPr="00DE5124">
        <w:rPr>
          <w:rFonts w:asciiTheme="minorHAnsi" w:hAnsiTheme="minorHAnsi" w:cstheme="minorHAnsi"/>
          <w:sz w:val="28"/>
          <w:szCs w:val="28"/>
        </w:rPr>
        <w:t xml:space="preserve"> pilot </w:t>
      </w:r>
      <w:proofErr w:type="spellStart"/>
      <w:r w:rsidRPr="00DE5124">
        <w:rPr>
          <w:rFonts w:asciiTheme="minorHAnsi" w:hAnsiTheme="minorHAnsi" w:cstheme="minorHAnsi"/>
          <w:sz w:val="28"/>
          <w:szCs w:val="28"/>
        </w:rPr>
        <w:t>projekta</w:t>
      </w:r>
      <w:proofErr w:type="spellEnd"/>
      <w:r w:rsidRPr="00DE5124">
        <w:rPr>
          <w:rFonts w:asciiTheme="minorHAnsi" w:hAnsiTheme="minorHAnsi" w:cstheme="minorHAnsi"/>
          <w:sz w:val="28"/>
          <w:szCs w:val="28"/>
        </w:rPr>
        <w:t xml:space="preserve"> e-</w:t>
      </w:r>
      <w:proofErr w:type="spellStart"/>
      <w:r w:rsidRPr="00DE5124">
        <w:rPr>
          <w:rFonts w:asciiTheme="minorHAnsi" w:hAnsiTheme="minorHAnsi" w:cstheme="minorHAnsi"/>
          <w:sz w:val="28"/>
          <w:szCs w:val="28"/>
        </w:rPr>
        <w:t>Škole</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i</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računalna</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oprema</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smatraju</w:t>
      </w:r>
      <w:proofErr w:type="spellEnd"/>
      <w:r w:rsidRPr="00DE5124">
        <w:rPr>
          <w:rFonts w:asciiTheme="minorHAnsi" w:hAnsiTheme="minorHAnsi" w:cstheme="minorHAnsi"/>
          <w:sz w:val="28"/>
          <w:szCs w:val="28"/>
        </w:rPr>
        <w:t xml:space="preserve"> se IKT</w:t>
      </w:r>
      <w:r w:rsidRPr="00DE5124">
        <w:rPr>
          <w:rFonts w:asciiTheme="minorHAnsi" w:hAnsiTheme="minorHAnsi" w:cstheme="minorHAnsi"/>
          <w:spacing w:val="-15"/>
          <w:sz w:val="28"/>
          <w:szCs w:val="28"/>
        </w:rPr>
        <w:t xml:space="preserve"> </w:t>
      </w:r>
      <w:proofErr w:type="spellStart"/>
      <w:r w:rsidRPr="00DE5124">
        <w:rPr>
          <w:rFonts w:asciiTheme="minorHAnsi" w:hAnsiTheme="minorHAnsi" w:cstheme="minorHAnsi"/>
          <w:sz w:val="28"/>
          <w:szCs w:val="28"/>
        </w:rPr>
        <w:t>infrastrukturom</w:t>
      </w:r>
      <w:proofErr w:type="spellEnd"/>
      <w:r w:rsidRPr="00DE5124">
        <w:rPr>
          <w:rFonts w:asciiTheme="minorHAnsi" w:hAnsiTheme="minorHAnsi" w:cstheme="minorHAnsi"/>
          <w:sz w:val="28"/>
          <w:szCs w:val="28"/>
        </w:rPr>
        <w:t xml:space="preserve">. </w:t>
      </w:r>
    </w:p>
    <w:p w14:paraId="113C3453" w14:textId="35F5ED87" w:rsidR="00A96543" w:rsidRPr="00DE5124" w:rsidRDefault="00A96543" w:rsidP="00DE5124">
      <w:pPr>
        <w:pStyle w:val="Odlomakpopisa"/>
        <w:widowControl w:val="0"/>
        <w:numPr>
          <w:ilvl w:val="0"/>
          <w:numId w:val="25"/>
        </w:numPr>
        <w:tabs>
          <w:tab w:val="left" w:pos="896"/>
          <w:tab w:val="left" w:pos="897"/>
        </w:tabs>
        <w:autoSpaceDE w:val="0"/>
        <w:autoSpaceDN w:val="0"/>
        <w:spacing w:before="8"/>
        <w:ind w:left="896" w:right="477"/>
        <w:contextualSpacing w:val="0"/>
        <w:rPr>
          <w:rFonts w:asciiTheme="minorHAnsi" w:hAnsiTheme="minorHAnsi" w:cstheme="minorHAnsi"/>
          <w:sz w:val="28"/>
          <w:szCs w:val="28"/>
        </w:rPr>
      </w:pPr>
      <w:proofErr w:type="spellStart"/>
      <w:r w:rsidRPr="00DE5124">
        <w:rPr>
          <w:rFonts w:asciiTheme="minorHAnsi" w:hAnsiTheme="minorHAnsi" w:cstheme="minorHAnsi"/>
          <w:sz w:val="28"/>
          <w:szCs w:val="28"/>
        </w:rPr>
        <w:lastRenderedPageBreak/>
        <w:t>Aplikacije</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koje</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škola</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koristi</w:t>
      </w:r>
      <w:proofErr w:type="spellEnd"/>
      <w:r w:rsidRPr="00DE5124">
        <w:rPr>
          <w:rFonts w:asciiTheme="minorHAnsi" w:hAnsiTheme="minorHAnsi" w:cstheme="minorHAnsi"/>
          <w:sz w:val="28"/>
          <w:szCs w:val="28"/>
        </w:rPr>
        <w:t>: e-</w:t>
      </w:r>
      <w:proofErr w:type="spellStart"/>
      <w:r w:rsidRPr="00DE5124">
        <w:rPr>
          <w:rFonts w:asciiTheme="minorHAnsi" w:hAnsiTheme="minorHAnsi" w:cstheme="minorHAnsi"/>
          <w:sz w:val="28"/>
          <w:szCs w:val="28"/>
        </w:rPr>
        <w:t>Matica</w:t>
      </w:r>
      <w:proofErr w:type="spellEnd"/>
      <w:r w:rsidRPr="00DE5124">
        <w:rPr>
          <w:rFonts w:asciiTheme="minorHAnsi" w:hAnsiTheme="minorHAnsi" w:cstheme="minorHAnsi"/>
          <w:sz w:val="28"/>
          <w:szCs w:val="28"/>
        </w:rPr>
        <w:t>, HUSO, e-</w:t>
      </w:r>
      <w:proofErr w:type="spellStart"/>
      <w:r w:rsidRPr="00DE5124">
        <w:rPr>
          <w:rFonts w:asciiTheme="minorHAnsi" w:hAnsiTheme="minorHAnsi" w:cstheme="minorHAnsi"/>
          <w:sz w:val="28"/>
          <w:szCs w:val="28"/>
        </w:rPr>
        <w:t>Dnevnik</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LibusoftCicom</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i</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Labis</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za</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financijsko</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poslovanje</w:t>
      </w:r>
      <w:proofErr w:type="spellEnd"/>
      <w:r w:rsidRPr="00DE5124">
        <w:rPr>
          <w:rFonts w:asciiTheme="minorHAnsi" w:hAnsiTheme="minorHAnsi" w:cstheme="minorHAnsi"/>
          <w:sz w:val="28"/>
          <w:szCs w:val="28"/>
        </w:rPr>
        <w:t xml:space="preserve">, </w:t>
      </w:r>
      <w:proofErr w:type="spellStart"/>
      <w:r w:rsidR="009348F9" w:rsidRPr="00DE5124">
        <w:rPr>
          <w:rFonts w:asciiTheme="minorHAnsi" w:hAnsiTheme="minorHAnsi" w:cstheme="minorHAnsi"/>
          <w:sz w:val="28"/>
          <w:szCs w:val="28"/>
        </w:rPr>
        <w:t>MetelWin</w:t>
      </w:r>
      <w:proofErr w:type="spellEnd"/>
      <w:r w:rsidRPr="00DE5124">
        <w:rPr>
          <w:rFonts w:asciiTheme="minorHAnsi" w:hAnsiTheme="minorHAnsi" w:cstheme="minorHAnsi"/>
          <w:color w:val="FF0000"/>
          <w:sz w:val="28"/>
          <w:szCs w:val="28"/>
        </w:rPr>
        <w:t xml:space="preserve"> </w:t>
      </w:r>
      <w:r w:rsidRPr="00DE5124">
        <w:rPr>
          <w:rFonts w:asciiTheme="minorHAnsi" w:hAnsiTheme="minorHAnsi" w:cstheme="minorHAnsi"/>
          <w:sz w:val="28"/>
          <w:szCs w:val="28"/>
        </w:rPr>
        <w:t xml:space="preserve">program </w:t>
      </w:r>
      <w:proofErr w:type="spellStart"/>
      <w:r w:rsidRPr="00DE5124">
        <w:rPr>
          <w:rFonts w:asciiTheme="minorHAnsi" w:hAnsiTheme="minorHAnsi" w:cstheme="minorHAnsi"/>
          <w:sz w:val="28"/>
          <w:szCs w:val="28"/>
        </w:rPr>
        <w:t>za</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školsku</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knjižnicu</w:t>
      </w:r>
      <w:proofErr w:type="spellEnd"/>
      <w:r w:rsidRPr="00DE5124">
        <w:rPr>
          <w:rFonts w:asciiTheme="minorHAnsi" w:hAnsiTheme="minorHAnsi" w:cstheme="minorHAnsi"/>
          <w:sz w:val="28"/>
          <w:szCs w:val="28"/>
        </w:rPr>
        <w:t>, Meraki (</w:t>
      </w:r>
      <w:proofErr w:type="spellStart"/>
      <w:r w:rsidRPr="00DE5124">
        <w:rPr>
          <w:rFonts w:asciiTheme="minorHAnsi" w:hAnsiTheme="minorHAnsi" w:cstheme="minorHAnsi"/>
          <w:sz w:val="28"/>
          <w:szCs w:val="28"/>
        </w:rPr>
        <w:t>središnji</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sustav</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za</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upravljanje</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računalnom</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mrežom</w:t>
      </w:r>
      <w:proofErr w:type="spellEnd"/>
      <w:r w:rsidRPr="00DE5124">
        <w:rPr>
          <w:rFonts w:asciiTheme="minorHAnsi" w:hAnsiTheme="minorHAnsi" w:cstheme="minorHAnsi"/>
          <w:sz w:val="28"/>
          <w:szCs w:val="28"/>
        </w:rPr>
        <w:t xml:space="preserve">), </w:t>
      </w:r>
      <w:r w:rsidR="008062A9" w:rsidRPr="00DE5124">
        <w:rPr>
          <w:rFonts w:asciiTheme="minorHAnsi" w:hAnsiTheme="minorHAnsi" w:cstheme="minorHAnsi"/>
          <w:sz w:val="28"/>
          <w:szCs w:val="28"/>
        </w:rPr>
        <w:t>Office 365</w:t>
      </w:r>
    </w:p>
    <w:p w14:paraId="4DAFFC2A" w14:textId="77777777" w:rsidR="00A96543" w:rsidRPr="00DE5124" w:rsidRDefault="00A96543" w:rsidP="00DE5124">
      <w:pPr>
        <w:pStyle w:val="Tijeloteksta"/>
        <w:spacing w:before="5"/>
        <w:rPr>
          <w:rFonts w:asciiTheme="minorHAnsi" w:hAnsiTheme="minorHAnsi" w:cstheme="minorHAnsi"/>
          <w:sz w:val="28"/>
          <w:szCs w:val="28"/>
        </w:rPr>
      </w:pPr>
    </w:p>
    <w:p w14:paraId="7369B0F2" w14:textId="77777777" w:rsidR="00A96543" w:rsidRPr="00DE5124" w:rsidRDefault="00A96543" w:rsidP="00DE5124">
      <w:pPr>
        <w:pStyle w:val="Tijeloteksta"/>
        <w:ind w:left="116" w:firstLine="604"/>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Školska oprema se mora čuvati i pažljivo koristiti.</w:t>
      </w:r>
    </w:p>
    <w:p w14:paraId="7DE2D93A" w14:textId="77777777" w:rsidR="005C50BF" w:rsidRPr="00BE5DF7" w:rsidRDefault="005C50BF" w:rsidP="00BB7A76">
      <w:pPr>
        <w:pStyle w:val="Tijeloteksta"/>
        <w:ind w:left="116"/>
        <w:rPr>
          <w:rFonts w:asciiTheme="minorHAnsi" w:eastAsiaTheme="minorHAnsi" w:hAnsiTheme="minorHAnsi" w:cstheme="minorHAnsi"/>
          <w:sz w:val="32"/>
          <w:szCs w:val="32"/>
          <w:lang w:eastAsia="en-GB" w:bidi="ar-SA"/>
        </w:rPr>
      </w:pPr>
    </w:p>
    <w:p w14:paraId="02B4750B" w14:textId="5FFADAEB" w:rsidR="005C50BF" w:rsidRPr="00DE5124" w:rsidRDefault="005C50BF" w:rsidP="005C50BF">
      <w:pPr>
        <w:pStyle w:val="Tijeloteksta"/>
        <w:ind w:left="116"/>
        <w:jc w:val="center"/>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Članak 3.</w:t>
      </w:r>
    </w:p>
    <w:p w14:paraId="3DAA3AB9" w14:textId="5D54B8BA" w:rsidR="00A96543" w:rsidRPr="00DE5124" w:rsidRDefault="004D054F" w:rsidP="00DE5124">
      <w:pPr>
        <w:pStyle w:val="Tijeloteksta"/>
        <w:spacing w:before="139"/>
        <w:ind w:left="116" w:right="165" w:firstLine="604"/>
        <w:jc w:val="both"/>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 xml:space="preserve">Tuđi </w:t>
      </w:r>
      <w:r w:rsidR="00A96543" w:rsidRPr="00DE5124">
        <w:rPr>
          <w:rFonts w:asciiTheme="minorHAnsi" w:eastAsiaTheme="minorHAnsi" w:hAnsiTheme="minorHAnsi" w:cstheme="minorHAnsi"/>
          <w:sz w:val="28"/>
          <w:szCs w:val="28"/>
          <w:lang w:eastAsia="en-GB" w:bidi="ar-SA"/>
        </w:rPr>
        <w:t>osobni podaci škole mogu se koristiti isključivo samo uz prethodno od</w:t>
      </w:r>
      <w:r w:rsidRPr="00DE5124">
        <w:rPr>
          <w:rFonts w:asciiTheme="minorHAnsi" w:eastAsiaTheme="minorHAnsi" w:hAnsiTheme="minorHAnsi" w:cstheme="minorHAnsi"/>
          <w:sz w:val="28"/>
          <w:szCs w:val="28"/>
          <w:lang w:eastAsia="en-GB" w:bidi="ar-SA"/>
        </w:rPr>
        <w:t>o</w:t>
      </w:r>
      <w:r w:rsidR="00A96543" w:rsidRPr="00DE5124">
        <w:rPr>
          <w:rFonts w:asciiTheme="minorHAnsi" w:eastAsiaTheme="minorHAnsi" w:hAnsiTheme="minorHAnsi" w:cstheme="minorHAnsi"/>
          <w:sz w:val="28"/>
          <w:szCs w:val="28"/>
          <w:lang w:eastAsia="en-GB" w:bidi="ar-SA"/>
        </w:rPr>
        <w:t>brenje ravnatelja škole.</w:t>
      </w:r>
    </w:p>
    <w:p w14:paraId="6958DBB4" w14:textId="3DE00573" w:rsidR="009540A6" w:rsidRPr="00DE5124" w:rsidRDefault="00A96543" w:rsidP="00DE5124">
      <w:pPr>
        <w:pStyle w:val="Tijeloteksta"/>
        <w:ind w:left="116" w:right="113" w:firstLine="604"/>
        <w:jc w:val="both"/>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S obzirom na dostupnost financija sigurnosne mjere zaštite podataka su na prosječno zadovo</w:t>
      </w:r>
      <w:r w:rsidR="00A75ABC" w:rsidRPr="00DE5124">
        <w:rPr>
          <w:rFonts w:asciiTheme="minorHAnsi" w:eastAsiaTheme="minorHAnsi" w:hAnsiTheme="minorHAnsi" w:cstheme="minorHAnsi"/>
          <w:sz w:val="28"/>
          <w:szCs w:val="28"/>
          <w:lang w:eastAsia="en-GB" w:bidi="ar-SA"/>
        </w:rPr>
        <w:t xml:space="preserve">ljavajućoj razini. Trenutno u računalima u  kojima je  </w:t>
      </w:r>
      <w:r w:rsidR="000D53BA" w:rsidRPr="00DE5124">
        <w:rPr>
          <w:rFonts w:asciiTheme="minorHAnsi" w:eastAsiaTheme="minorHAnsi" w:hAnsiTheme="minorHAnsi" w:cstheme="minorHAnsi"/>
          <w:sz w:val="28"/>
          <w:szCs w:val="28"/>
          <w:lang w:eastAsia="en-GB" w:bidi="ar-SA"/>
        </w:rPr>
        <w:t xml:space="preserve"> instaliran  Windows </w:t>
      </w:r>
      <w:r w:rsidR="00A75ABC" w:rsidRPr="00DE5124">
        <w:rPr>
          <w:rFonts w:asciiTheme="minorHAnsi" w:eastAsiaTheme="minorHAnsi" w:hAnsiTheme="minorHAnsi" w:cstheme="minorHAnsi"/>
          <w:sz w:val="28"/>
          <w:szCs w:val="28"/>
          <w:lang w:eastAsia="en-GB" w:bidi="ar-SA"/>
        </w:rPr>
        <w:t xml:space="preserve">operativni sustav </w:t>
      </w:r>
      <w:r w:rsidR="000D53BA" w:rsidRPr="00DE5124">
        <w:rPr>
          <w:rFonts w:asciiTheme="minorHAnsi" w:eastAsiaTheme="minorHAnsi" w:hAnsiTheme="minorHAnsi" w:cstheme="minorHAnsi"/>
          <w:sz w:val="28"/>
          <w:szCs w:val="28"/>
          <w:lang w:eastAsia="en-GB" w:bidi="ar-SA"/>
        </w:rPr>
        <w:t>(</w:t>
      </w:r>
      <w:r w:rsidRPr="00DE5124">
        <w:rPr>
          <w:rFonts w:asciiTheme="minorHAnsi" w:eastAsiaTheme="minorHAnsi" w:hAnsiTheme="minorHAnsi" w:cstheme="minorHAnsi"/>
          <w:sz w:val="28"/>
          <w:szCs w:val="28"/>
          <w:lang w:eastAsia="en-GB" w:bidi="ar-SA"/>
        </w:rPr>
        <w:t xml:space="preserve">Windows </w:t>
      </w:r>
      <w:r w:rsidR="00A75ABC" w:rsidRPr="00DE5124">
        <w:rPr>
          <w:rFonts w:asciiTheme="minorHAnsi" w:eastAsiaTheme="minorHAnsi" w:hAnsiTheme="minorHAnsi" w:cstheme="minorHAnsi"/>
          <w:sz w:val="28"/>
          <w:szCs w:val="28"/>
          <w:lang w:eastAsia="en-GB" w:bidi="ar-SA"/>
        </w:rPr>
        <w:t>7</w:t>
      </w:r>
      <w:r w:rsidR="000D53BA" w:rsidRPr="00DE5124">
        <w:rPr>
          <w:rFonts w:asciiTheme="minorHAnsi" w:eastAsiaTheme="minorHAnsi" w:hAnsiTheme="minorHAnsi" w:cstheme="minorHAnsi"/>
          <w:sz w:val="28"/>
          <w:szCs w:val="28"/>
          <w:lang w:eastAsia="en-GB" w:bidi="ar-SA"/>
        </w:rPr>
        <w:t>) za zaštitu od virusa, zlonamjernih programa, špijunskog i ostalog zlonamjernog soft</w:t>
      </w:r>
      <w:r w:rsidR="009540A6" w:rsidRPr="00DE5124">
        <w:rPr>
          <w:rFonts w:asciiTheme="minorHAnsi" w:eastAsiaTheme="minorHAnsi" w:hAnsiTheme="minorHAnsi" w:cstheme="minorHAnsi"/>
          <w:sz w:val="28"/>
          <w:szCs w:val="28"/>
          <w:lang w:eastAsia="en-GB" w:bidi="ar-SA"/>
        </w:rPr>
        <w:t>vera u  stvarnom vremenu koristimo</w:t>
      </w:r>
      <w:r w:rsidR="00F04CC7" w:rsidRPr="00DE5124">
        <w:rPr>
          <w:rFonts w:asciiTheme="minorHAnsi" w:eastAsiaTheme="minorHAnsi" w:hAnsiTheme="minorHAnsi" w:cstheme="minorHAnsi"/>
          <w:sz w:val="28"/>
          <w:szCs w:val="28"/>
          <w:lang w:eastAsia="en-GB" w:bidi="ar-SA"/>
        </w:rPr>
        <w:t xml:space="preserve"> </w:t>
      </w:r>
      <w:r w:rsidR="000D53BA" w:rsidRPr="00DE5124">
        <w:rPr>
          <w:rFonts w:asciiTheme="minorHAnsi" w:eastAsiaTheme="minorHAnsi" w:hAnsiTheme="minorHAnsi" w:cstheme="minorHAnsi"/>
          <w:sz w:val="28"/>
          <w:szCs w:val="28"/>
          <w:lang w:eastAsia="en-GB" w:bidi="ar-SA"/>
        </w:rPr>
        <w:t xml:space="preserve">paket pod nazivom  Microsoft </w:t>
      </w:r>
      <w:proofErr w:type="spellStart"/>
      <w:r w:rsidR="000D53BA" w:rsidRPr="00DE5124">
        <w:rPr>
          <w:rFonts w:asciiTheme="minorHAnsi" w:eastAsiaTheme="minorHAnsi" w:hAnsiTheme="minorHAnsi" w:cstheme="minorHAnsi"/>
          <w:sz w:val="28"/>
          <w:szCs w:val="28"/>
          <w:lang w:eastAsia="en-GB" w:bidi="ar-SA"/>
        </w:rPr>
        <w:t>Security</w:t>
      </w:r>
      <w:proofErr w:type="spellEnd"/>
      <w:r w:rsidR="000D53BA" w:rsidRPr="00DE5124">
        <w:rPr>
          <w:rFonts w:asciiTheme="minorHAnsi" w:eastAsiaTheme="minorHAnsi" w:hAnsiTheme="minorHAnsi" w:cstheme="minorHAnsi"/>
          <w:sz w:val="28"/>
          <w:szCs w:val="28"/>
          <w:lang w:eastAsia="en-GB" w:bidi="ar-SA"/>
        </w:rPr>
        <w:t xml:space="preserve"> Essentials</w:t>
      </w:r>
      <w:r w:rsidR="009540A6" w:rsidRPr="00DE5124">
        <w:rPr>
          <w:rFonts w:asciiTheme="minorHAnsi" w:eastAsiaTheme="minorHAnsi" w:hAnsiTheme="minorHAnsi" w:cstheme="minorHAnsi"/>
          <w:sz w:val="28"/>
          <w:szCs w:val="28"/>
          <w:lang w:eastAsia="en-GB" w:bidi="ar-SA"/>
        </w:rPr>
        <w:t xml:space="preserve"> i aktiviran</w:t>
      </w:r>
      <w:r w:rsidR="000D53BA" w:rsidRPr="00DE5124">
        <w:rPr>
          <w:rFonts w:asciiTheme="minorHAnsi" w:eastAsiaTheme="minorHAnsi" w:hAnsiTheme="minorHAnsi" w:cstheme="minorHAnsi"/>
          <w:sz w:val="28"/>
          <w:szCs w:val="28"/>
          <w:lang w:eastAsia="en-GB" w:bidi="ar-SA"/>
        </w:rPr>
        <w:t xml:space="preserve"> </w:t>
      </w:r>
      <w:proofErr w:type="spellStart"/>
      <w:r w:rsidR="000D53BA" w:rsidRPr="00DE5124">
        <w:rPr>
          <w:rFonts w:asciiTheme="minorHAnsi" w:eastAsiaTheme="minorHAnsi" w:hAnsiTheme="minorHAnsi" w:cstheme="minorHAnsi"/>
          <w:sz w:val="28"/>
          <w:szCs w:val="28"/>
          <w:lang w:eastAsia="en-GB" w:bidi="ar-SA"/>
        </w:rPr>
        <w:t>vatrozid</w:t>
      </w:r>
      <w:proofErr w:type="spellEnd"/>
      <w:r w:rsidRPr="00DE5124">
        <w:rPr>
          <w:rFonts w:asciiTheme="minorHAnsi" w:eastAsiaTheme="minorHAnsi" w:hAnsiTheme="minorHAnsi" w:cstheme="minorHAnsi"/>
          <w:sz w:val="28"/>
          <w:szCs w:val="28"/>
          <w:lang w:eastAsia="en-GB" w:bidi="ar-SA"/>
        </w:rPr>
        <w:t xml:space="preserve">. Noviji operativni sustavi, poput Windows </w:t>
      </w:r>
      <w:r w:rsidR="000B56C6" w:rsidRPr="00DE5124">
        <w:rPr>
          <w:rFonts w:asciiTheme="minorHAnsi" w:eastAsiaTheme="minorHAnsi" w:hAnsiTheme="minorHAnsi" w:cstheme="minorHAnsi"/>
          <w:sz w:val="28"/>
          <w:szCs w:val="28"/>
          <w:lang w:eastAsia="en-GB" w:bidi="ar-SA"/>
        </w:rPr>
        <w:t xml:space="preserve">8.1 i </w:t>
      </w:r>
      <w:r w:rsidRPr="00DE5124">
        <w:rPr>
          <w:rFonts w:asciiTheme="minorHAnsi" w:eastAsiaTheme="minorHAnsi" w:hAnsiTheme="minorHAnsi" w:cstheme="minorHAnsi"/>
          <w:sz w:val="28"/>
          <w:szCs w:val="28"/>
          <w:lang w:eastAsia="en-GB" w:bidi="ar-SA"/>
        </w:rPr>
        <w:t>10</w:t>
      </w:r>
      <w:r w:rsidR="000B56C6" w:rsidRPr="00DE5124">
        <w:rPr>
          <w:rFonts w:asciiTheme="minorHAnsi" w:eastAsiaTheme="minorHAnsi" w:hAnsiTheme="minorHAnsi" w:cstheme="minorHAnsi"/>
          <w:sz w:val="28"/>
          <w:szCs w:val="28"/>
          <w:lang w:eastAsia="en-GB" w:bidi="ar-SA"/>
        </w:rPr>
        <w:t xml:space="preserve"> </w:t>
      </w:r>
      <w:r w:rsidRPr="00DE5124">
        <w:rPr>
          <w:rFonts w:asciiTheme="minorHAnsi" w:eastAsiaTheme="minorHAnsi" w:hAnsiTheme="minorHAnsi" w:cstheme="minorHAnsi"/>
          <w:sz w:val="28"/>
          <w:szCs w:val="28"/>
          <w:lang w:eastAsia="en-GB" w:bidi="ar-SA"/>
        </w:rPr>
        <w:t xml:space="preserve">, posjeduju </w:t>
      </w:r>
      <w:r w:rsidR="00F04CC7" w:rsidRPr="00DE5124">
        <w:rPr>
          <w:rFonts w:asciiTheme="minorHAnsi" w:eastAsiaTheme="minorHAnsi" w:hAnsiTheme="minorHAnsi" w:cstheme="minorHAnsi"/>
          <w:sz w:val="28"/>
          <w:szCs w:val="28"/>
          <w:lang w:eastAsia="en-GB" w:bidi="ar-SA"/>
        </w:rPr>
        <w:t xml:space="preserve"> ugrađen </w:t>
      </w:r>
      <w:r w:rsidR="009540A6" w:rsidRPr="00DE5124">
        <w:rPr>
          <w:rFonts w:asciiTheme="minorHAnsi" w:eastAsiaTheme="minorHAnsi" w:hAnsiTheme="minorHAnsi" w:cstheme="minorHAnsi"/>
          <w:sz w:val="28"/>
          <w:szCs w:val="28"/>
          <w:lang w:eastAsia="en-GB" w:bidi="ar-SA"/>
        </w:rPr>
        <w:t xml:space="preserve"> program za zaštitu od virusa i zlonamjernih programa pod nazivom </w:t>
      </w:r>
      <w:r w:rsidRPr="00DE5124">
        <w:rPr>
          <w:rFonts w:asciiTheme="minorHAnsi" w:eastAsiaTheme="minorHAnsi" w:hAnsiTheme="minorHAnsi" w:cstheme="minorHAnsi"/>
          <w:sz w:val="28"/>
          <w:szCs w:val="28"/>
          <w:lang w:eastAsia="en-GB" w:bidi="ar-SA"/>
        </w:rPr>
        <w:t xml:space="preserve">Windows </w:t>
      </w:r>
      <w:proofErr w:type="spellStart"/>
      <w:r w:rsidRPr="00DE5124">
        <w:rPr>
          <w:rFonts w:asciiTheme="minorHAnsi" w:eastAsiaTheme="minorHAnsi" w:hAnsiTheme="minorHAnsi" w:cstheme="minorHAnsi"/>
          <w:sz w:val="28"/>
          <w:szCs w:val="28"/>
          <w:lang w:eastAsia="en-GB" w:bidi="ar-SA"/>
        </w:rPr>
        <w:t>Defender</w:t>
      </w:r>
      <w:proofErr w:type="spellEnd"/>
      <w:r w:rsidRPr="00DE5124">
        <w:rPr>
          <w:rFonts w:asciiTheme="minorHAnsi" w:eastAsiaTheme="minorHAnsi" w:hAnsiTheme="minorHAnsi" w:cstheme="minorHAnsi"/>
          <w:sz w:val="28"/>
          <w:szCs w:val="28"/>
          <w:lang w:eastAsia="en-GB" w:bidi="ar-SA"/>
        </w:rPr>
        <w:t xml:space="preserve"> </w:t>
      </w:r>
      <w:proofErr w:type="spellStart"/>
      <w:r w:rsidRPr="00DE5124">
        <w:rPr>
          <w:rFonts w:asciiTheme="minorHAnsi" w:eastAsiaTheme="minorHAnsi" w:hAnsiTheme="minorHAnsi" w:cstheme="minorHAnsi"/>
          <w:sz w:val="28"/>
          <w:szCs w:val="28"/>
          <w:lang w:eastAsia="en-GB" w:bidi="ar-SA"/>
        </w:rPr>
        <w:t>Security</w:t>
      </w:r>
      <w:proofErr w:type="spellEnd"/>
      <w:r w:rsidRPr="00DE5124">
        <w:rPr>
          <w:rFonts w:asciiTheme="minorHAnsi" w:eastAsiaTheme="minorHAnsi" w:hAnsiTheme="minorHAnsi" w:cstheme="minorHAnsi"/>
          <w:sz w:val="28"/>
          <w:szCs w:val="28"/>
          <w:lang w:eastAsia="en-GB" w:bidi="ar-SA"/>
        </w:rPr>
        <w:t xml:space="preserve"> </w:t>
      </w:r>
      <w:proofErr w:type="spellStart"/>
      <w:r w:rsidRPr="00DE5124">
        <w:rPr>
          <w:rFonts w:asciiTheme="minorHAnsi" w:eastAsiaTheme="minorHAnsi" w:hAnsiTheme="minorHAnsi" w:cstheme="minorHAnsi"/>
          <w:sz w:val="28"/>
          <w:szCs w:val="28"/>
          <w:lang w:eastAsia="en-GB" w:bidi="ar-SA"/>
        </w:rPr>
        <w:t>Center</w:t>
      </w:r>
      <w:proofErr w:type="spellEnd"/>
      <w:r w:rsidRPr="00DE5124">
        <w:rPr>
          <w:rFonts w:asciiTheme="minorHAnsi" w:eastAsiaTheme="minorHAnsi" w:hAnsiTheme="minorHAnsi" w:cstheme="minorHAnsi"/>
          <w:sz w:val="28"/>
          <w:szCs w:val="28"/>
          <w:lang w:eastAsia="en-GB" w:bidi="ar-SA"/>
        </w:rPr>
        <w:t xml:space="preserve">. </w:t>
      </w:r>
    </w:p>
    <w:p w14:paraId="5A3D445E" w14:textId="5EF0F786" w:rsidR="00A96543" w:rsidRPr="00DE5124" w:rsidRDefault="00A96543" w:rsidP="00DE5124">
      <w:pPr>
        <w:pStyle w:val="Tijeloteksta"/>
        <w:ind w:left="116" w:right="113"/>
        <w:jc w:val="both"/>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 xml:space="preserve">Učenici, nastavnici i ostali djelatnici koji se spajaju na računalnu mrežu sa svojim privatnim pametnim telefonima čiji su sustavi android, </w:t>
      </w:r>
      <w:proofErr w:type="spellStart"/>
      <w:r w:rsidRPr="00DE5124">
        <w:rPr>
          <w:rFonts w:asciiTheme="minorHAnsi" w:eastAsiaTheme="minorHAnsi" w:hAnsiTheme="minorHAnsi" w:cstheme="minorHAnsi"/>
          <w:sz w:val="28"/>
          <w:szCs w:val="28"/>
          <w:lang w:eastAsia="en-GB" w:bidi="ar-SA"/>
        </w:rPr>
        <w:t>Ios</w:t>
      </w:r>
      <w:proofErr w:type="spellEnd"/>
      <w:r w:rsidR="008E1DBB" w:rsidRPr="00DE5124">
        <w:rPr>
          <w:rFonts w:asciiTheme="minorHAnsi" w:eastAsiaTheme="minorHAnsi" w:hAnsiTheme="minorHAnsi" w:cstheme="minorHAnsi"/>
          <w:sz w:val="28"/>
          <w:szCs w:val="28"/>
          <w:lang w:eastAsia="en-GB" w:bidi="ar-SA"/>
        </w:rPr>
        <w:t>,</w:t>
      </w:r>
      <w:r w:rsidRPr="00DE5124">
        <w:rPr>
          <w:rFonts w:asciiTheme="minorHAnsi" w:eastAsiaTheme="minorHAnsi" w:hAnsiTheme="minorHAnsi" w:cstheme="minorHAnsi"/>
          <w:sz w:val="28"/>
          <w:szCs w:val="28"/>
          <w:lang w:eastAsia="en-GB" w:bidi="ar-SA"/>
        </w:rPr>
        <w:t xml:space="preserve"> </w:t>
      </w:r>
      <w:proofErr w:type="spellStart"/>
      <w:r w:rsidRPr="00DE5124">
        <w:rPr>
          <w:rFonts w:asciiTheme="minorHAnsi" w:eastAsiaTheme="minorHAnsi" w:hAnsiTheme="minorHAnsi" w:cstheme="minorHAnsi"/>
          <w:sz w:val="28"/>
          <w:szCs w:val="28"/>
          <w:lang w:eastAsia="en-GB" w:bidi="ar-SA"/>
        </w:rPr>
        <w:t>windows</w:t>
      </w:r>
      <w:proofErr w:type="spellEnd"/>
      <w:r w:rsidRPr="00DE5124">
        <w:rPr>
          <w:rFonts w:asciiTheme="minorHAnsi" w:eastAsiaTheme="minorHAnsi" w:hAnsiTheme="minorHAnsi" w:cstheme="minorHAnsi"/>
          <w:sz w:val="28"/>
          <w:szCs w:val="28"/>
          <w:lang w:eastAsia="en-GB" w:bidi="ar-SA"/>
        </w:rPr>
        <w:t xml:space="preserve"> operativnim sustavima, nemaju nikakvu zaštitu.</w:t>
      </w:r>
    </w:p>
    <w:p w14:paraId="48DD2361" w14:textId="7AD343CE" w:rsidR="00A96543" w:rsidRPr="00DE5124" w:rsidRDefault="00A96543" w:rsidP="00DE5124">
      <w:pPr>
        <w:pStyle w:val="Tijeloteksta"/>
        <w:ind w:left="116" w:right="114" w:firstLine="604"/>
        <w:jc w:val="both"/>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 xml:space="preserve">Većina mjera zaštite su implementirana kod davatelja internetski </w:t>
      </w:r>
      <w:proofErr w:type="spellStart"/>
      <w:r w:rsidRPr="00DE5124">
        <w:rPr>
          <w:rFonts w:asciiTheme="minorHAnsi" w:eastAsiaTheme="minorHAnsi" w:hAnsiTheme="minorHAnsi" w:cstheme="minorHAnsi"/>
          <w:sz w:val="28"/>
          <w:szCs w:val="28"/>
          <w:lang w:eastAsia="en-GB" w:bidi="ar-SA"/>
        </w:rPr>
        <w:t>usliga</w:t>
      </w:r>
      <w:proofErr w:type="spellEnd"/>
      <w:r w:rsidRPr="00DE5124">
        <w:rPr>
          <w:rFonts w:asciiTheme="minorHAnsi" w:eastAsiaTheme="minorHAnsi" w:hAnsiTheme="minorHAnsi" w:cstheme="minorHAnsi"/>
          <w:sz w:val="28"/>
          <w:szCs w:val="28"/>
          <w:lang w:eastAsia="en-GB" w:bidi="ar-SA"/>
        </w:rPr>
        <w:t xml:space="preserve"> (ISP-a - </w:t>
      </w:r>
      <w:proofErr w:type="spellStart"/>
      <w:r w:rsidRPr="00DE5124">
        <w:rPr>
          <w:rFonts w:asciiTheme="minorHAnsi" w:eastAsiaTheme="minorHAnsi" w:hAnsiTheme="minorHAnsi" w:cstheme="minorHAnsi"/>
          <w:sz w:val="28"/>
          <w:szCs w:val="28"/>
          <w:lang w:eastAsia="en-GB" w:bidi="ar-SA"/>
        </w:rPr>
        <w:t>CARNet</w:t>
      </w:r>
      <w:proofErr w:type="spellEnd"/>
      <w:r w:rsidRPr="00DE5124">
        <w:rPr>
          <w:rFonts w:asciiTheme="minorHAnsi" w:eastAsiaTheme="minorHAnsi" w:hAnsiTheme="minorHAnsi" w:cstheme="minorHAnsi"/>
          <w:sz w:val="28"/>
          <w:szCs w:val="28"/>
          <w:lang w:eastAsia="en-GB" w:bidi="ar-SA"/>
        </w:rPr>
        <w:t xml:space="preserve">). Njihovi serveri blokiraju sadržaje i stanice sumnjivog </w:t>
      </w:r>
      <w:proofErr w:type="spellStart"/>
      <w:r w:rsidRPr="00DE5124">
        <w:rPr>
          <w:rFonts w:asciiTheme="minorHAnsi" w:eastAsiaTheme="minorHAnsi" w:hAnsiTheme="minorHAnsi" w:cstheme="minorHAnsi"/>
          <w:sz w:val="28"/>
          <w:szCs w:val="28"/>
          <w:lang w:eastAsia="en-GB" w:bidi="ar-SA"/>
        </w:rPr>
        <w:t>karatketra</w:t>
      </w:r>
      <w:proofErr w:type="spellEnd"/>
      <w:r w:rsidRPr="00DE5124">
        <w:rPr>
          <w:rFonts w:asciiTheme="minorHAnsi" w:eastAsiaTheme="minorHAnsi" w:hAnsiTheme="minorHAnsi" w:cstheme="minorHAnsi"/>
          <w:sz w:val="28"/>
          <w:szCs w:val="28"/>
          <w:lang w:eastAsia="en-GB" w:bidi="ar-SA"/>
        </w:rPr>
        <w:t>. U našem mrežnom sustavu je blokiran pristup P2P (</w:t>
      </w:r>
      <w:proofErr w:type="spellStart"/>
      <w:r w:rsidRPr="00DE5124">
        <w:rPr>
          <w:rFonts w:asciiTheme="minorHAnsi" w:eastAsiaTheme="minorHAnsi" w:hAnsiTheme="minorHAnsi" w:cstheme="minorHAnsi"/>
          <w:sz w:val="28"/>
          <w:szCs w:val="28"/>
          <w:lang w:eastAsia="en-GB" w:bidi="ar-SA"/>
        </w:rPr>
        <w:t>peer</w:t>
      </w:r>
      <w:proofErr w:type="spellEnd"/>
      <w:r w:rsidRPr="00DE5124">
        <w:rPr>
          <w:rFonts w:asciiTheme="minorHAnsi" w:eastAsiaTheme="minorHAnsi" w:hAnsiTheme="minorHAnsi" w:cstheme="minorHAnsi"/>
          <w:sz w:val="28"/>
          <w:szCs w:val="28"/>
          <w:lang w:eastAsia="en-GB" w:bidi="ar-SA"/>
        </w:rPr>
        <w:t xml:space="preserve"> to </w:t>
      </w:r>
      <w:proofErr w:type="spellStart"/>
      <w:r w:rsidRPr="00DE5124">
        <w:rPr>
          <w:rFonts w:asciiTheme="minorHAnsi" w:eastAsiaTheme="minorHAnsi" w:hAnsiTheme="minorHAnsi" w:cstheme="minorHAnsi"/>
          <w:sz w:val="28"/>
          <w:szCs w:val="28"/>
          <w:lang w:eastAsia="en-GB" w:bidi="ar-SA"/>
        </w:rPr>
        <w:t>peer</w:t>
      </w:r>
      <w:proofErr w:type="spellEnd"/>
      <w:r w:rsidRPr="00DE5124">
        <w:rPr>
          <w:rFonts w:asciiTheme="minorHAnsi" w:eastAsiaTheme="minorHAnsi" w:hAnsiTheme="minorHAnsi" w:cstheme="minorHAnsi"/>
          <w:sz w:val="28"/>
          <w:szCs w:val="28"/>
          <w:lang w:eastAsia="en-GB" w:bidi="ar-SA"/>
        </w:rPr>
        <w:t>) mrežnom servisu za razmjenu podataka te web stranicama koji podržavaju P2P razmjenu podataka.</w:t>
      </w:r>
    </w:p>
    <w:p w14:paraId="2FB4C6E3" w14:textId="3E3E65C6" w:rsidR="00B339F8" w:rsidRPr="00DE5124" w:rsidRDefault="00A96543" w:rsidP="00DE5124">
      <w:pPr>
        <w:pStyle w:val="Tijeloteksta"/>
        <w:ind w:left="116" w:right="113" w:firstLine="604"/>
        <w:jc w:val="both"/>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 xml:space="preserve">Zaposlenici naše škole posjeduju svi </w:t>
      </w:r>
      <w:proofErr w:type="spellStart"/>
      <w:r w:rsidRPr="00DE5124">
        <w:rPr>
          <w:rFonts w:asciiTheme="minorHAnsi" w:eastAsiaTheme="minorHAnsi" w:hAnsiTheme="minorHAnsi" w:cstheme="minorHAnsi"/>
          <w:sz w:val="28"/>
          <w:szCs w:val="28"/>
          <w:lang w:eastAsia="en-GB" w:bidi="ar-SA"/>
        </w:rPr>
        <w:t>AAI@EduHr</w:t>
      </w:r>
      <w:proofErr w:type="spellEnd"/>
      <w:r w:rsidRPr="00DE5124">
        <w:rPr>
          <w:rFonts w:asciiTheme="minorHAnsi" w:eastAsiaTheme="minorHAnsi" w:hAnsiTheme="minorHAnsi" w:cstheme="minorHAnsi"/>
          <w:sz w:val="28"/>
          <w:szCs w:val="28"/>
          <w:lang w:eastAsia="en-GB" w:bidi="ar-SA"/>
        </w:rPr>
        <w:t xml:space="preserve"> korisnički račun pa su tako dužni koristiti e- mail koji su dobili iz </w:t>
      </w:r>
      <w:proofErr w:type="spellStart"/>
      <w:r w:rsidRPr="00DE5124">
        <w:rPr>
          <w:rFonts w:asciiTheme="minorHAnsi" w:eastAsiaTheme="minorHAnsi" w:hAnsiTheme="minorHAnsi" w:cstheme="minorHAnsi"/>
          <w:sz w:val="28"/>
          <w:szCs w:val="28"/>
          <w:lang w:eastAsia="en-GB" w:bidi="ar-SA"/>
        </w:rPr>
        <w:t>AAI@EduHr</w:t>
      </w:r>
      <w:proofErr w:type="spellEnd"/>
      <w:r w:rsidRPr="00DE5124">
        <w:rPr>
          <w:rFonts w:asciiTheme="minorHAnsi" w:eastAsiaTheme="minorHAnsi" w:hAnsiTheme="minorHAnsi" w:cstheme="minorHAnsi"/>
          <w:sz w:val="28"/>
          <w:szCs w:val="28"/>
          <w:lang w:eastAsia="en-GB" w:bidi="ar-SA"/>
        </w:rPr>
        <w:t xml:space="preserve"> sustava u službenoj komunikaciji s nadležnim tijelima i drugim ins</w:t>
      </w:r>
      <w:r w:rsidR="004D054F" w:rsidRPr="00DE5124">
        <w:rPr>
          <w:rFonts w:asciiTheme="minorHAnsi" w:eastAsiaTheme="minorHAnsi" w:hAnsiTheme="minorHAnsi" w:cstheme="minorHAnsi"/>
          <w:sz w:val="28"/>
          <w:szCs w:val="28"/>
          <w:lang w:eastAsia="en-GB" w:bidi="ar-SA"/>
        </w:rPr>
        <w:t>titucijama iz sustava znanosti i</w:t>
      </w:r>
      <w:r w:rsidRPr="00DE5124">
        <w:rPr>
          <w:rFonts w:asciiTheme="minorHAnsi" w:eastAsiaTheme="minorHAnsi" w:hAnsiTheme="minorHAnsi" w:cstheme="minorHAnsi"/>
          <w:sz w:val="28"/>
          <w:szCs w:val="28"/>
          <w:lang w:eastAsia="en-GB" w:bidi="ar-SA"/>
        </w:rPr>
        <w:t xml:space="preserve"> obrazovanja.</w:t>
      </w:r>
    </w:p>
    <w:p w14:paraId="40D54748" w14:textId="15DD1EBD" w:rsidR="00A96543" w:rsidRPr="00DE5124" w:rsidRDefault="00B339F8" w:rsidP="00DE5124">
      <w:pPr>
        <w:pStyle w:val="Tijeloteksta"/>
        <w:spacing w:before="70"/>
        <w:ind w:left="116" w:right="121" w:firstLine="604"/>
        <w:jc w:val="both"/>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Učiteljima</w:t>
      </w:r>
      <w:r w:rsidR="00E51129" w:rsidRPr="00DE5124">
        <w:rPr>
          <w:rFonts w:asciiTheme="minorHAnsi" w:eastAsiaTheme="minorHAnsi" w:hAnsiTheme="minorHAnsi" w:cstheme="minorHAnsi"/>
          <w:sz w:val="28"/>
          <w:szCs w:val="28"/>
          <w:lang w:eastAsia="en-GB" w:bidi="ar-SA"/>
        </w:rPr>
        <w:t xml:space="preserve"> i drugim djelatnicima je</w:t>
      </w:r>
      <w:r w:rsidR="00A96543" w:rsidRPr="00DE5124">
        <w:rPr>
          <w:rFonts w:asciiTheme="minorHAnsi" w:eastAsiaTheme="minorHAnsi" w:hAnsiTheme="minorHAnsi" w:cstheme="minorHAnsi"/>
          <w:sz w:val="28"/>
          <w:szCs w:val="28"/>
          <w:lang w:eastAsia="en-GB" w:bidi="ar-SA"/>
        </w:rPr>
        <w:t xml:space="preserve"> strogo zabranjeno davati učenicima i drugim korisnicima vlastite zaporke i druge digitalne identitete.</w:t>
      </w:r>
    </w:p>
    <w:p w14:paraId="4A5C8400" w14:textId="37203FB5" w:rsidR="00A96543" w:rsidRPr="00DE5124" w:rsidRDefault="00A96543" w:rsidP="00DE5124">
      <w:pPr>
        <w:pStyle w:val="Tijeloteksta"/>
        <w:spacing w:before="1"/>
        <w:ind w:left="116" w:right="114" w:firstLine="604"/>
        <w:jc w:val="both"/>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Svi djelatnici škole moraju potpisati izjavu o tajnosti podataka te se moraju pridržavati etičkih načela pri korištenju IKT-a.</w:t>
      </w:r>
    </w:p>
    <w:p w14:paraId="5A40C2E6" w14:textId="6342F78F" w:rsidR="00A96543" w:rsidRPr="00DE5124" w:rsidRDefault="00A96543" w:rsidP="00AA07A9">
      <w:pPr>
        <w:pStyle w:val="Tijeloteksta"/>
        <w:ind w:left="116" w:right="114" w:firstLine="604"/>
        <w:jc w:val="both"/>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Svako nepridržavanje pravila od strane zaposlenika i svako ponašanje koje nije u skladu s Pravilnikom prijavljuje se ravnatelju škole, a sankcionirat</w:t>
      </w:r>
      <w:r w:rsidR="00E51129" w:rsidRPr="00DE5124">
        <w:rPr>
          <w:rFonts w:asciiTheme="minorHAnsi" w:eastAsiaTheme="minorHAnsi" w:hAnsiTheme="minorHAnsi" w:cstheme="minorHAnsi"/>
          <w:sz w:val="28"/>
          <w:szCs w:val="28"/>
          <w:lang w:eastAsia="en-GB" w:bidi="ar-SA"/>
        </w:rPr>
        <w:t xml:space="preserve"> </w:t>
      </w:r>
      <w:r w:rsidRPr="00DE5124">
        <w:rPr>
          <w:rFonts w:asciiTheme="minorHAnsi" w:eastAsiaTheme="minorHAnsi" w:hAnsiTheme="minorHAnsi" w:cstheme="minorHAnsi"/>
          <w:sz w:val="28"/>
          <w:szCs w:val="28"/>
          <w:lang w:eastAsia="en-GB" w:bidi="ar-SA"/>
        </w:rPr>
        <w:t>će se temeljem važećih općih akata škole.</w:t>
      </w:r>
    </w:p>
    <w:p w14:paraId="0181D5AA" w14:textId="77777777" w:rsidR="00A96543" w:rsidRPr="00DE5124" w:rsidRDefault="00A96543" w:rsidP="00A96543">
      <w:pPr>
        <w:pStyle w:val="Tijeloteksta"/>
        <w:spacing w:before="5"/>
        <w:rPr>
          <w:rFonts w:asciiTheme="minorHAnsi" w:eastAsiaTheme="minorHAnsi" w:hAnsiTheme="minorHAnsi" w:cstheme="minorHAnsi"/>
          <w:sz w:val="28"/>
          <w:szCs w:val="28"/>
          <w:lang w:eastAsia="en-GB" w:bidi="ar-SA"/>
        </w:rPr>
      </w:pPr>
    </w:p>
    <w:p w14:paraId="6CB6F1FA" w14:textId="6B38D207" w:rsidR="005C50BF" w:rsidRPr="00DE5124" w:rsidRDefault="00A96543" w:rsidP="00DE5124">
      <w:pPr>
        <w:pStyle w:val="Tijeloteksta"/>
        <w:ind w:left="116" w:right="117" w:firstLine="604"/>
        <w:jc w:val="both"/>
        <w:rPr>
          <w:rFonts w:asciiTheme="minorHAnsi" w:eastAsiaTheme="minorHAnsi" w:hAnsiTheme="minorHAnsi" w:cstheme="minorHAnsi"/>
          <w:sz w:val="28"/>
          <w:szCs w:val="28"/>
          <w:lang w:eastAsia="en-GB" w:bidi="ar-SA"/>
        </w:rPr>
      </w:pPr>
      <w:r w:rsidRPr="00DE5124">
        <w:rPr>
          <w:rFonts w:asciiTheme="minorHAnsi" w:eastAsiaTheme="minorHAnsi" w:hAnsiTheme="minorHAnsi" w:cstheme="minorHAnsi"/>
          <w:sz w:val="28"/>
          <w:szCs w:val="28"/>
          <w:lang w:eastAsia="en-GB" w:bidi="ar-SA"/>
        </w:rPr>
        <w:t xml:space="preserve">Ozbiljniji incidenti prijavljuju se </w:t>
      </w:r>
      <w:proofErr w:type="spellStart"/>
      <w:r w:rsidRPr="00DE5124">
        <w:rPr>
          <w:rFonts w:asciiTheme="minorHAnsi" w:eastAsiaTheme="minorHAnsi" w:hAnsiTheme="minorHAnsi" w:cstheme="minorHAnsi"/>
          <w:sz w:val="28"/>
          <w:szCs w:val="28"/>
          <w:lang w:eastAsia="en-GB" w:bidi="ar-SA"/>
        </w:rPr>
        <w:t>CARNetovom</w:t>
      </w:r>
      <w:proofErr w:type="spellEnd"/>
      <w:r w:rsidRPr="00DE5124">
        <w:rPr>
          <w:rFonts w:asciiTheme="minorHAnsi" w:eastAsiaTheme="minorHAnsi" w:hAnsiTheme="minorHAnsi" w:cstheme="minorHAnsi"/>
          <w:sz w:val="28"/>
          <w:szCs w:val="28"/>
          <w:lang w:eastAsia="en-GB" w:bidi="ar-SA"/>
        </w:rPr>
        <w:t xml:space="preserve"> CERT-u, preko obrasca na mrežnoj stranici </w:t>
      </w:r>
      <w:hyperlink r:id="rId10">
        <w:r w:rsidRPr="00DE5124">
          <w:rPr>
            <w:rFonts w:asciiTheme="minorHAnsi" w:eastAsiaTheme="minorHAnsi" w:hAnsiTheme="minorHAnsi" w:cstheme="minorHAnsi"/>
            <w:sz w:val="28"/>
            <w:szCs w:val="28"/>
            <w:lang w:eastAsia="en-GB" w:bidi="ar-SA"/>
          </w:rPr>
          <w:t xml:space="preserve">www.cert.hr </w:t>
        </w:r>
      </w:hyperlink>
      <w:r w:rsidR="005C50BF" w:rsidRPr="00DE5124">
        <w:rPr>
          <w:rFonts w:asciiTheme="minorHAnsi" w:eastAsiaTheme="minorHAnsi" w:hAnsiTheme="minorHAnsi" w:cstheme="minorHAnsi"/>
          <w:sz w:val="28"/>
          <w:szCs w:val="28"/>
          <w:lang w:eastAsia="en-GB" w:bidi="ar-SA"/>
        </w:rPr>
        <w:t>.</w:t>
      </w:r>
    </w:p>
    <w:p w14:paraId="179A852C" w14:textId="3A4514BA" w:rsidR="009E0634" w:rsidRPr="00BE5DF7" w:rsidRDefault="009E0634" w:rsidP="001A6961">
      <w:pPr>
        <w:pStyle w:val="Naslov1"/>
        <w:rPr>
          <w:rFonts w:asciiTheme="minorHAnsi" w:hAnsiTheme="minorHAnsi" w:cstheme="minorHAnsi"/>
          <w:lang w:val="hr-HR"/>
        </w:rPr>
      </w:pPr>
      <w:bookmarkStart w:id="3" w:name="_Toc485213781"/>
      <w:r w:rsidRPr="00BE5DF7">
        <w:rPr>
          <w:rFonts w:asciiTheme="minorHAnsi" w:hAnsiTheme="minorHAnsi" w:cstheme="minorHAnsi"/>
          <w:lang w:val="hr-HR"/>
        </w:rPr>
        <w:lastRenderedPageBreak/>
        <w:t xml:space="preserve">Školska IKT oprema i </w:t>
      </w:r>
      <w:r w:rsidR="008D031F" w:rsidRPr="00BE5DF7">
        <w:rPr>
          <w:rFonts w:asciiTheme="minorHAnsi" w:hAnsiTheme="minorHAnsi" w:cstheme="minorHAnsi"/>
          <w:lang w:val="hr-HR"/>
        </w:rPr>
        <w:t>održavanje</w:t>
      </w:r>
      <w:bookmarkEnd w:id="3"/>
    </w:p>
    <w:p w14:paraId="07390402" w14:textId="77777777" w:rsidR="005C50BF" w:rsidRPr="00BE5DF7" w:rsidRDefault="005C50BF" w:rsidP="005C50BF">
      <w:pPr>
        <w:jc w:val="center"/>
        <w:rPr>
          <w:rFonts w:cstheme="minorHAnsi"/>
          <w:sz w:val="32"/>
          <w:szCs w:val="32"/>
          <w:lang w:val="hr-HR"/>
        </w:rPr>
      </w:pPr>
    </w:p>
    <w:p w14:paraId="315B6B70" w14:textId="1B356FB2" w:rsidR="005C50BF" w:rsidRPr="00DE5124" w:rsidRDefault="005C50BF" w:rsidP="005C50BF">
      <w:pPr>
        <w:jc w:val="center"/>
        <w:rPr>
          <w:rFonts w:cstheme="minorHAnsi"/>
          <w:sz w:val="28"/>
          <w:szCs w:val="28"/>
          <w:lang w:val="hr-HR"/>
        </w:rPr>
      </w:pPr>
      <w:r w:rsidRPr="00DE5124">
        <w:rPr>
          <w:rFonts w:cstheme="minorHAnsi"/>
          <w:sz w:val="28"/>
          <w:szCs w:val="28"/>
          <w:lang w:val="hr-HR"/>
        </w:rPr>
        <w:t>Članak 4.</w:t>
      </w:r>
    </w:p>
    <w:p w14:paraId="00066EA8" w14:textId="77777777" w:rsidR="00E51129" w:rsidRPr="00DE5124" w:rsidRDefault="00E51129" w:rsidP="00E51129">
      <w:pPr>
        <w:rPr>
          <w:rFonts w:cstheme="minorHAnsi"/>
          <w:sz w:val="28"/>
          <w:szCs w:val="28"/>
          <w:lang w:val="hr-HR"/>
        </w:rPr>
      </w:pPr>
    </w:p>
    <w:p w14:paraId="3F0A5969" w14:textId="4D14E9F0" w:rsidR="00D71549" w:rsidRPr="00DE5124" w:rsidRDefault="00E51129" w:rsidP="00DE5124">
      <w:pPr>
        <w:pStyle w:val="Tijeloteksta"/>
        <w:ind w:left="116" w:right="114" w:firstLine="604"/>
        <w:jc w:val="both"/>
        <w:rPr>
          <w:rFonts w:asciiTheme="minorHAnsi" w:hAnsiTheme="minorHAnsi" w:cstheme="minorHAnsi"/>
          <w:sz w:val="28"/>
          <w:szCs w:val="28"/>
        </w:rPr>
      </w:pPr>
      <w:r w:rsidRPr="00DE5124">
        <w:rPr>
          <w:rFonts w:asciiTheme="minorHAnsi" w:hAnsiTheme="minorHAnsi" w:cstheme="minorHAnsi"/>
          <w:sz w:val="28"/>
          <w:szCs w:val="28"/>
        </w:rPr>
        <w:t>Računala u školi su povezana</w:t>
      </w:r>
      <w:r w:rsidRPr="00DE5124">
        <w:rPr>
          <w:rFonts w:asciiTheme="minorHAnsi" w:hAnsiTheme="minorHAnsi" w:cstheme="minorHAnsi"/>
          <w:spacing w:val="-15"/>
          <w:sz w:val="28"/>
          <w:szCs w:val="28"/>
        </w:rPr>
        <w:t xml:space="preserve"> </w:t>
      </w:r>
      <w:r w:rsidRPr="00DE5124">
        <w:rPr>
          <w:rFonts w:asciiTheme="minorHAnsi" w:hAnsiTheme="minorHAnsi" w:cstheme="minorHAnsi"/>
          <w:sz w:val="28"/>
          <w:szCs w:val="28"/>
        </w:rPr>
        <w:t>bežično</w:t>
      </w:r>
      <w:r w:rsidRPr="00DE5124">
        <w:rPr>
          <w:rFonts w:asciiTheme="minorHAnsi" w:hAnsiTheme="minorHAnsi" w:cstheme="minorHAnsi"/>
          <w:spacing w:val="-14"/>
          <w:sz w:val="28"/>
          <w:szCs w:val="28"/>
        </w:rPr>
        <w:t xml:space="preserve"> </w:t>
      </w:r>
      <w:r w:rsidRPr="00DE5124">
        <w:rPr>
          <w:rFonts w:asciiTheme="minorHAnsi" w:hAnsiTheme="minorHAnsi" w:cstheme="minorHAnsi"/>
          <w:sz w:val="28"/>
          <w:szCs w:val="28"/>
        </w:rPr>
        <w:t>i</w:t>
      </w:r>
      <w:r w:rsidRPr="00DE5124">
        <w:rPr>
          <w:rFonts w:asciiTheme="minorHAnsi" w:hAnsiTheme="minorHAnsi" w:cstheme="minorHAnsi"/>
          <w:spacing w:val="-16"/>
          <w:sz w:val="28"/>
          <w:szCs w:val="28"/>
        </w:rPr>
        <w:t xml:space="preserve"> </w:t>
      </w:r>
      <w:r w:rsidRPr="00DE5124">
        <w:rPr>
          <w:rFonts w:asciiTheme="minorHAnsi" w:hAnsiTheme="minorHAnsi" w:cstheme="minorHAnsi"/>
          <w:sz w:val="28"/>
          <w:szCs w:val="28"/>
        </w:rPr>
        <w:t>žičano.</w:t>
      </w:r>
      <w:r w:rsidRPr="00DE5124">
        <w:rPr>
          <w:rFonts w:asciiTheme="minorHAnsi" w:hAnsiTheme="minorHAnsi" w:cstheme="minorHAnsi"/>
          <w:spacing w:val="-13"/>
          <w:sz w:val="28"/>
          <w:szCs w:val="28"/>
        </w:rPr>
        <w:t xml:space="preserve"> </w:t>
      </w:r>
      <w:r w:rsidRPr="00DE5124">
        <w:rPr>
          <w:rFonts w:asciiTheme="minorHAnsi" w:hAnsiTheme="minorHAnsi" w:cstheme="minorHAnsi"/>
          <w:sz w:val="28"/>
          <w:szCs w:val="28"/>
        </w:rPr>
        <w:t>Računalna</w:t>
      </w:r>
      <w:r w:rsidRPr="00DE5124">
        <w:rPr>
          <w:rFonts w:asciiTheme="minorHAnsi" w:hAnsiTheme="minorHAnsi" w:cstheme="minorHAnsi"/>
          <w:spacing w:val="-15"/>
          <w:sz w:val="28"/>
          <w:szCs w:val="28"/>
        </w:rPr>
        <w:t xml:space="preserve"> </w:t>
      </w:r>
      <w:r w:rsidRPr="00DE5124">
        <w:rPr>
          <w:rFonts w:asciiTheme="minorHAnsi" w:hAnsiTheme="minorHAnsi" w:cstheme="minorHAnsi"/>
          <w:sz w:val="28"/>
          <w:szCs w:val="28"/>
        </w:rPr>
        <w:t>mreža</w:t>
      </w:r>
      <w:r w:rsidRPr="00DE5124">
        <w:rPr>
          <w:rFonts w:asciiTheme="minorHAnsi" w:hAnsiTheme="minorHAnsi" w:cstheme="minorHAnsi"/>
          <w:spacing w:val="-14"/>
          <w:sz w:val="28"/>
          <w:szCs w:val="28"/>
        </w:rPr>
        <w:t xml:space="preserve"> </w:t>
      </w:r>
      <w:r w:rsidRPr="00DE5124">
        <w:rPr>
          <w:rFonts w:asciiTheme="minorHAnsi" w:hAnsiTheme="minorHAnsi" w:cstheme="minorHAnsi"/>
          <w:sz w:val="28"/>
          <w:szCs w:val="28"/>
        </w:rPr>
        <w:t>izgrađen</w:t>
      </w:r>
      <w:r w:rsidR="009348F9" w:rsidRPr="00DE5124">
        <w:rPr>
          <w:rFonts w:asciiTheme="minorHAnsi" w:hAnsiTheme="minorHAnsi" w:cstheme="minorHAnsi"/>
          <w:sz w:val="28"/>
          <w:szCs w:val="28"/>
        </w:rPr>
        <w:t>a je</w:t>
      </w:r>
      <w:r w:rsidRPr="00DE5124">
        <w:rPr>
          <w:rFonts w:asciiTheme="minorHAnsi" w:hAnsiTheme="minorHAnsi" w:cstheme="minorHAnsi"/>
          <w:spacing w:val="-13"/>
          <w:sz w:val="28"/>
          <w:szCs w:val="28"/>
        </w:rPr>
        <w:t xml:space="preserve"> </w:t>
      </w:r>
      <w:r w:rsidRPr="00DE5124">
        <w:rPr>
          <w:rFonts w:asciiTheme="minorHAnsi" w:hAnsiTheme="minorHAnsi" w:cstheme="minorHAnsi"/>
          <w:sz w:val="28"/>
          <w:szCs w:val="28"/>
        </w:rPr>
        <w:t>u</w:t>
      </w:r>
      <w:r w:rsidRPr="00DE5124">
        <w:rPr>
          <w:rFonts w:asciiTheme="minorHAnsi" w:hAnsiTheme="minorHAnsi" w:cstheme="minorHAnsi"/>
          <w:spacing w:val="-14"/>
          <w:sz w:val="28"/>
          <w:szCs w:val="28"/>
        </w:rPr>
        <w:t xml:space="preserve"> </w:t>
      </w:r>
      <w:r w:rsidRPr="00DE5124">
        <w:rPr>
          <w:rFonts w:asciiTheme="minorHAnsi" w:hAnsiTheme="minorHAnsi" w:cstheme="minorHAnsi"/>
          <w:sz w:val="28"/>
          <w:szCs w:val="28"/>
        </w:rPr>
        <w:t>sklopu</w:t>
      </w:r>
      <w:r w:rsidR="009348F9" w:rsidRPr="00DE5124">
        <w:rPr>
          <w:rFonts w:asciiTheme="minorHAnsi" w:hAnsiTheme="minorHAnsi" w:cstheme="minorHAnsi"/>
          <w:sz w:val="28"/>
          <w:szCs w:val="28"/>
        </w:rPr>
        <w:t xml:space="preserve"> pilot projekta</w:t>
      </w:r>
      <w:r w:rsidRPr="00DE5124">
        <w:rPr>
          <w:rFonts w:asciiTheme="minorHAnsi" w:hAnsiTheme="minorHAnsi" w:cstheme="minorHAnsi"/>
          <w:sz w:val="28"/>
          <w:szCs w:val="28"/>
        </w:rPr>
        <w:t xml:space="preserve"> e-Škole</w:t>
      </w:r>
      <w:r w:rsidR="009348F9" w:rsidRPr="00DE5124">
        <w:rPr>
          <w:rFonts w:asciiTheme="minorHAnsi" w:hAnsiTheme="minorHAnsi" w:cstheme="minorHAnsi"/>
          <w:sz w:val="28"/>
          <w:szCs w:val="28"/>
        </w:rPr>
        <w:t>.</w:t>
      </w:r>
    </w:p>
    <w:p w14:paraId="367467E7" w14:textId="521364F5" w:rsidR="00E51129" w:rsidRPr="00DE5124" w:rsidRDefault="00E51129" w:rsidP="00DE5124">
      <w:pPr>
        <w:pStyle w:val="Tijeloteksta"/>
        <w:ind w:left="116" w:firstLine="604"/>
        <w:rPr>
          <w:rFonts w:asciiTheme="minorHAnsi" w:hAnsiTheme="minorHAnsi" w:cstheme="minorHAnsi"/>
          <w:color w:val="FF0000"/>
          <w:sz w:val="28"/>
          <w:szCs w:val="28"/>
        </w:rPr>
      </w:pPr>
      <w:r w:rsidRPr="00DE5124">
        <w:rPr>
          <w:rFonts w:asciiTheme="minorHAnsi" w:hAnsiTheme="minorHAnsi" w:cstheme="minorHAnsi"/>
          <w:sz w:val="28"/>
          <w:szCs w:val="28"/>
        </w:rPr>
        <w:t xml:space="preserve">Računalni otpad odvozi ovlaštena tvrtka </w:t>
      </w:r>
      <w:r w:rsidR="00B339F8" w:rsidRPr="00DE5124">
        <w:rPr>
          <w:rFonts w:asciiTheme="minorHAnsi" w:hAnsiTheme="minorHAnsi" w:cstheme="minorHAnsi"/>
          <w:sz w:val="28"/>
          <w:szCs w:val="28"/>
        </w:rPr>
        <w:t>MS MOBILE d.o.o..</w:t>
      </w:r>
    </w:p>
    <w:p w14:paraId="2AC2DCC4" w14:textId="4AE1DA96" w:rsidR="00E51129" w:rsidRPr="00DE5124" w:rsidRDefault="00E51129" w:rsidP="005C50BF">
      <w:pPr>
        <w:pStyle w:val="Tijeloteksta"/>
        <w:ind w:left="116" w:right="118" w:firstLine="604"/>
        <w:jc w:val="both"/>
        <w:rPr>
          <w:rFonts w:asciiTheme="minorHAnsi" w:hAnsiTheme="minorHAnsi" w:cstheme="minorHAnsi"/>
          <w:sz w:val="28"/>
          <w:szCs w:val="28"/>
        </w:rPr>
      </w:pPr>
      <w:r w:rsidRPr="00DE5124">
        <w:rPr>
          <w:rFonts w:asciiTheme="minorHAnsi" w:hAnsiTheme="minorHAnsi" w:cstheme="minorHAnsi"/>
          <w:sz w:val="28"/>
          <w:szCs w:val="28"/>
        </w:rPr>
        <w:t xml:space="preserve">Računala se bežično spajaju na </w:t>
      </w:r>
      <w:r w:rsidR="00BB7A76" w:rsidRPr="00DE5124">
        <w:rPr>
          <w:rFonts w:asciiTheme="minorHAnsi" w:hAnsiTheme="minorHAnsi" w:cstheme="minorHAnsi"/>
          <w:sz w:val="28"/>
          <w:szCs w:val="28"/>
        </w:rPr>
        <w:t>22 bežične pristupne točke</w:t>
      </w:r>
      <w:r w:rsidRPr="00DE5124">
        <w:rPr>
          <w:rFonts w:asciiTheme="minorHAnsi" w:hAnsiTheme="minorHAnsi" w:cstheme="minorHAnsi"/>
          <w:sz w:val="28"/>
          <w:szCs w:val="28"/>
        </w:rPr>
        <w:t>. Pristu</w:t>
      </w:r>
      <w:r w:rsidR="009348F9" w:rsidRPr="00DE5124">
        <w:rPr>
          <w:rFonts w:asciiTheme="minorHAnsi" w:hAnsiTheme="minorHAnsi" w:cstheme="minorHAnsi"/>
          <w:sz w:val="28"/>
          <w:szCs w:val="28"/>
        </w:rPr>
        <w:t xml:space="preserve">pne točke su smještene u </w:t>
      </w:r>
      <w:r w:rsidRPr="00DE5124">
        <w:rPr>
          <w:rFonts w:asciiTheme="minorHAnsi" w:hAnsiTheme="minorHAnsi" w:cstheme="minorHAnsi"/>
          <w:sz w:val="28"/>
          <w:szCs w:val="28"/>
        </w:rPr>
        <w:t>učionic</w:t>
      </w:r>
      <w:r w:rsidR="009348F9" w:rsidRPr="00DE5124">
        <w:rPr>
          <w:rFonts w:asciiTheme="minorHAnsi" w:hAnsiTheme="minorHAnsi" w:cstheme="minorHAnsi"/>
          <w:sz w:val="28"/>
          <w:szCs w:val="28"/>
        </w:rPr>
        <w:t>ama i u</w:t>
      </w:r>
      <w:r w:rsidRPr="00DE5124">
        <w:rPr>
          <w:rFonts w:asciiTheme="minorHAnsi" w:hAnsiTheme="minorHAnsi" w:cstheme="minorHAnsi"/>
          <w:sz w:val="28"/>
          <w:szCs w:val="28"/>
        </w:rPr>
        <w:t xml:space="preserve"> prostorima škole (zbornica, hol</w:t>
      </w:r>
      <w:r w:rsidR="009348F9" w:rsidRPr="00DE5124">
        <w:rPr>
          <w:rFonts w:asciiTheme="minorHAnsi" w:hAnsiTheme="minorHAnsi" w:cstheme="minorHAnsi"/>
          <w:sz w:val="28"/>
          <w:szCs w:val="28"/>
        </w:rPr>
        <w:t>, dvorana, knjižnica</w:t>
      </w:r>
      <w:r w:rsidRPr="00DE5124">
        <w:rPr>
          <w:rFonts w:asciiTheme="minorHAnsi" w:hAnsiTheme="minorHAnsi" w:cstheme="minorHAnsi"/>
          <w:sz w:val="28"/>
          <w:szCs w:val="28"/>
        </w:rPr>
        <w:t>).</w:t>
      </w:r>
    </w:p>
    <w:p w14:paraId="109C087F" w14:textId="1BA265DE" w:rsidR="00E51129" w:rsidRPr="00DE5124" w:rsidRDefault="009348F9" w:rsidP="00E51129">
      <w:pPr>
        <w:pStyle w:val="Tijeloteksta"/>
        <w:spacing w:line="271" w:lineRule="exact"/>
        <w:ind w:left="116"/>
        <w:jc w:val="both"/>
        <w:rPr>
          <w:rFonts w:asciiTheme="minorHAnsi" w:hAnsiTheme="minorHAnsi" w:cstheme="minorHAnsi"/>
          <w:sz w:val="28"/>
          <w:szCs w:val="28"/>
        </w:rPr>
      </w:pPr>
      <w:r w:rsidRPr="00DE5124">
        <w:rPr>
          <w:rFonts w:asciiTheme="minorHAnsi" w:hAnsiTheme="minorHAnsi" w:cstheme="minorHAnsi"/>
          <w:sz w:val="28"/>
          <w:szCs w:val="28"/>
        </w:rPr>
        <w:t>Spajanje na mrežu omogućeno je preko</w:t>
      </w:r>
      <w:r w:rsidR="00E51129" w:rsidRPr="00DE5124">
        <w:rPr>
          <w:rFonts w:asciiTheme="minorHAnsi" w:hAnsiTheme="minorHAnsi" w:cstheme="minorHAnsi"/>
          <w:sz w:val="28"/>
          <w:szCs w:val="28"/>
        </w:rPr>
        <w:t>:</w:t>
      </w:r>
    </w:p>
    <w:p w14:paraId="4CFEB9F1" w14:textId="2019CB8B" w:rsidR="00E51129" w:rsidRPr="00DE5124" w:rsidRDefault="009348F9" w:rsidP="00143711">
      <w:pPr>
        <w:pStyle w:val="Odlomakpopisa"/>
        <w:widowControl w:val="0"/>
        <w:numPr>
          <w:ilvl w:val="0"/>
          <w:numId w:val="44"/>
        </w:numPr>
        <w:tabs>
          <w:tab w:val="left" w:pos="837"/>
        </w:tabs>
        <w:autoSpaceDE w:val="0"/>
        <w:autoSpaceDN w:val="0"/>
        <w:spacing w:before="139"/>
        <w:contextualSpacing w:val="0"/>
        <w:rPr>
          <w:rFonts w:asciiTheme="minorHAnsi" w:hAnsiTheme="minorHAnsi" w:cstheme="minorHAnsi"/>
          <w:sz w:val="28"/>
          <w:szCs w:val="28"/>
        </w:rPr>
      </w:pPr>
      <w:proofErr w:type="spellStart"/>
      <w:r w:rsidRPr="00DE5124">
        <w:rPr>
          <w:rFonts w:asciiTheme="minorHAnsi" w:hAnsiTheme="minorHAnsi" w:cstheme="minorHAnsi"/>
          <w:sz w:val="28"/>
          <w:szCs w:val="28"/>
        </w:rPr>
        <w:t>e</w:t>
      </w:r>
      <w:r w:rsidR="00E51129" w:rsidRPr="00DE5124">
        <w:rPr>
          <w:rFonts w:asciiTheme="minorHAnsi" w:hAnsiTheme="minorHAnsi" w:cstheme="minorHAnsi"/>
          <w:sz w:val="28"/>
          <w:szCs w:val="28"/>
        </w:rPr>
        <w:t>duroam</w:t>
      </w:r>
      <w:proofErr w:type="spellEnd"/>
      <w:r w:rsidR="00E51129" w:rsidRPr="00DE5124">
        <w:rPr>
          <w:rFonts w:asciiTheme="minorHAnsi" w:hAnsiTheme="minorHAnsi" w:cstheme="minorHAnsi"/>
          <w:sz w:val="28"/>
          <w:szCs w:val="28"/>
        </w:rPr>
        <w:t>,</w:t>
      </w:r>
    </w:p>
    <w:p w14:paraId="6330292B" w14:textId="77777777" w:rsidR="00E51129" w:rsidRPr="00DE5124" w:rsidRDefault="00E51129" w:rsidP="00143711">
      <w:pPr>
        <w:pStyle w:val="Odlomakpopisa"/>
        <w:widowControl w:val="0"/>
        <w:numPr>
          <w:ilvl w:val="0"/>
          <w:numId w:val="44"/>
        </w:numPr>
        <w:tabs>
          <w:tab w:val="left" w:pos="837"/>
        </w:tabs>
        <w:autoSpaceDE w:val="0"/>
        <w:autoSpaceDN w:val="0"/>
        <w:spacing w:before="137"/>
        <w:contextualSpacing w:val="0"/>
        <w:rPr>
          <w:rFonts w:asciiTheme="minorHAnsi" w:hAnsiTheme="minorHAnsi" w:cstheme="minorHAnsi"/>
          <w:sz w:val="28"/>
          <w:szCs w:val="28"/>
        </w:rPr>
      </w:pPr>
      <w:proofErr w:type="spellStart"/>
      <w:r w:rsidRPr="00DE5124">
        <w:rPr>
          <w:rFonts w:asciiTheme="minorHAnsi" w:hAnsiTheme="minorHAnsi" w:cstheme="minorHAnsi"/>
          <w:sz w:val="28"/>
          <w:szCs w:val="28"/>
        </w:rPr>
        <w:t>eSkole</w:t>
      </w:r>
      <w:proofErr w:type="spellEnd"/>
      <w:r w:rsidRPr="00DE5124">
        <w:rPr>
          <w:rFonts w:asciiTheme="minorHAnsi" w:hAnsiTheme="minorHAnsi" w:cstheme="minorHAnsi"/>
          <w:sz w:val="28"/>
          <w:szCs w:val="28"/>
        </w:rPr>
        <w:t>,</w:t>
      </w:r>
    </w:p>
    <w:p w14:paraId="7EC39234" w14:textId="77777777" w:rsidR="009348F9" w:rsidRPr="00DE5124" w:rsidRDefault="00E51129" w:rsidP="00143711">
      <w:pPr>
        <w:pStyle w:val="Odlomakpopisa"/>
        <w:widowControl w:val="0"/>
        <w:numPr>
          <w:ilvl w:val="0"/>
          <w:numId w:val="44"/>
        </w:numPr>
        <w:tabs>
          <w:tab w:val="left" w:pos="837"/>
        </w:tabs>
        <w:autoSpaceDE w:val="0"/>
        <w:autoSpaceDN w:val="0"/>
        <w:spacing w:before="139"/>
        <w:contextualSpacing w:val="0"/>
        <w:rPr>
          <w:rFonts w:asciiTheme="minorHAnsi" w:hAnsiTheme="minorHAnsi" w:cstheme="minorHAnsi"/>
          <w:sz w:val="28"/>
          <w:szCs w:val="28"/>
        </w:rPr>
      </w:pPr>
      <w:r w:rsidRPr="00DE5124">
        <w:rPr>
          <w:rFonts w:asciiTheme="minorHAnsi" w:hAnsiTheme="minorHAnsi" w:cstheme="minorHAnsi"/>
          <w:sz w:val="28"/>
          <w:szCs w:val="28"/>
        </w:rPr>
        <w:t>guest</w:t>
      </w:r>
    </w:p>
    <w:p w14:paraId="2166C0D6" w14:textId="60B8B35A" w:rsidR="00E51129" w:rsidRPr="00143711" w:rsidRDefault="009348F9" w:rsidP="00E51129">
      <w:pPr>
        <w:pStyle w:val="Odlomakpopisa"/>
        <w:widowControl w:val="0"/>
        <w:numPr>
          <w:ilvl w:val="0"/>
          <w:numId w:val="44"/>
        </w:numPr>
        <w:tabs>
          <w:tab w:val="left" w:pos="837"/>
        </w:tabs>
        <w:autoSpaceDE w:val="0"/>
        <w:autoSpaceDN w:val="0"/>
        <w:spacing w:before="139"/>
        <w:contextualSpacing w:val="0"/>
        <w:rPr>
          <w:rFonts w:asciiTheme="minorHAnsi" w:hAnsiTheme="minorHAnsi" w:cstheme="minorHAnsi"/>
          <w:sz w:val="28"/>
          <w:szCs w:val="28"/>
        </w:rPr>
      </w:pPr>
      <w:r w:rsidRPr="00DE5124">
        <w:rPr>
          <w:rFonts w:asciiTheme="minorHAnsi" w:hAnsiTheme="minorHAnsi" w:cstheme="minorHAnsi"/>
          <w:sz w:val="28"/>
          <w:szCs w:val="28"/>
        </w:rPr>
        <w:t>otvorenamreza.org</w:t>
      </w:r>
      <w:r w:rsidR="00E51129" w:rsidRPr="00DE5124">
        <w:rPr>
          <w:rFonts w:asciiTheme="minorHAnsi" w:hAnsiTheme="minorHAnsi" w:cstheme="minorHAnsi"/>
          <w:sz w:val="28"/>
          <w:szCs w:val="28"/>
        </w:rPr>
        <w:t>.</w:t>
      </w:r>
    </w:p>
    <w:p w14:paraId="7E009B78" w14:textId="4C2AD2DB" w:rsidR="00E51129" w:rsidRPr="00DE5124" w:rsidRDefault="00143711" w:rsidP="00143711">
      <w:pPr>
        <w:pStyle w:val="Odlomakpopisa"/>
        <w:widowControl w:val="0"/>
        <w:tabs>
          <w:tab w:val="left" w:pos="837"/>
        </w:tabs>
        <w:autoSpaceDE w:val="0"/>
        <w:autoSpaceDN w:val="0"/>
        <w:ind w:left="836" w:right="116"/>
        <w:contextualSpacing w:val="0"/>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9348F9" w:rsidRPr="00DE5124">
        <w:rPr>
          <w:rFonts w:asciiTheme="minorHAnsi" w:hAnsiTheme="minorHAnsi" w:cstheme="minorHAnsi"/>
          <w:sz w:val="28"/>
          <w:szCs w:val="28"/>
        </w:rPr>
        <w:t xml:space="preserve">Na </w:t>
      </w:r>
      <w:proofErr w:type="spellStart"/>
      <w:r w:rsidR="009348F9" w:rsidRPr="00DE5124">
        <w:rPr>
          <w:rFonts w:asciiTheme="minorHAnsi" w:hAnsiTheme="minorHAnsi" w:cstheme="minorHAnsi"/>
          <w:sz w:val="28"/>
          <w:szCs w:val="28"/>
        </w:rPr>
        <w:t>e</w:t>
      </w:r>
      <w:r w:rsidR="00E51129" w:rsidRPr="00DE5124">
        <w:rPr>
          <w:rFonts w:asciiTheme="minorHAnsi" w:hAnsiTheme="minorHAnsi" w:cstheme="minorHAnsi"/>
          <w:sz w:val="28"/>
          <w:szCs w:val="28"/>
        </w:rPr>
        <w:t>duroam</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mrežu</w:t>
      </w:r>
      <w:proofErr w:type="spellEnd"/>
      <w:r w:rsidR="00E51129" w:rsidRPr="00DE5124">
        <w:rPr>
          <w:rFonts w:asciiTheme="minorHAnsi" w:hAnsiTheme="minorHAnsi" w:cstheme="minorHAnsi"/>
          <w:sz w:val="28"/>
          <w:szCs w:val="28"/>
        </w:rPr>
        <w:t xml:space="preserve"> se </w:t>
      </w:r>
      <w:proofErr w:type="spellStart"/>
      <w:r w:rsidR="00E51129" w:rsidRPr="00DE5124">
        <w:rPr>
          <w:rFonts w:asciiTheme="minorHAnsi" w:hAnsiTheme="minorHAnsi" w:cstheme="minorHAnsi"/>
          <w:sz w:val="28"/>
          <w:szCs w:val="28"/>
        </w:rPr>
        <w:t>spajaju</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nastavnici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učenici</w:t>
      </w:r>
      <w:proofErr w:type="spellEnd"/>
      <w:r w:rsidR="00E51129" w:rsidRPr="00DE5124">
        <w:rPr>
          <w:rFonts w:asciiTheme="minorHAnsi" w:hAnsiTheme="minorHAnsi" w:cstheme="minorHAnsi"/>
          <w:sz w:val="28"/>
          <w:szCs w:val="28"/>
        </w:rPr>
        <w:t xml:space="preserve"> </w:t>
      </w:r>
      <w:proofErr w:type="spellStart"/>
      <w:proofErr w:type="gramStart"/>
      <w:r w:rsidR="00E51129" w:rsidRPr="00DE5124">
        <w:rPr>
          <w:rFonts w:asciiTheme="minorHAnsi" w:hAnsiTheme="minorHAnsi" w:cstheme="minorHAnsi"/>
          <w:sz w:val="28"/>
          <w:szCs w:val="28"/>
        </w:rPr>
        <w:t>sa</w:t>
      </w:r>
      <w:proofErr w:type="spellEnd"/>
      <w:proofErr w:type="gram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svojim</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privatnim</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ili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školskim</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uređajima</w:t>
      </w:r>
      <w:proofErr w:type="spellEnd"/>
      <w:r w:rsidR="00E51129" w:rsidRPr="00DE5124">
        <w:rPr>
          <w:rFonts w:asciiTheme="minorHAnsi" w:hAnsiTheme="minorHAnsi" w:cstheme="minorHAnsi"/>
          <w:spacing w:val="-11"/>
          <w:sz w:val="28"/>
          <w:szCs w:val="28"/>
        </w:rPr>
        <w:t xml:space="preserve"> </w:t>
      </w:r>
      <w:proofErr w:type="spellStart"/>
      <w:r w:rsidR="00E51129" w:rsidRPr="00DE5124">
        <w:rPr>
          <w:rFonts w:asciiTheme="minorHAnsi" w:hAnsiTheme="minorHAnsi" w:cstheme="minorHAnsi"/>
          <w:sz w:val="28"/>
          <w:szCs w:val="28"/>
        </w:rPr>
        <w:t>gdje</w:t>
      </w:r>
      <w:proofErr w:type="spellEnd"/>
      <w:r w:rsidR="00E51129" w:rsidRPr="00DE5124">
        <w:rPr>
          <w:rFonts w:asciiTheme="minorHAnsi" w:hAnsiTheme="minorHAnsi" w:cstheme="minorHAnsi"/>
          <w:spacing w:val="-12"/>
          <w:sz w:val="28"/>
          <w:szCs w:val="28"/>
        </w:rPr>
        <w:t xml:space="preserve"> </w:t>
      </w:r>
      <w:r w:rsidR="00E51129" w:rsidRPr="00DE5124">
        <w:rPr>
          <w:rFonts w:asciiTheme="minorHAnsi" w:hAnsiTheme="minorHAnsi" w:cstheme="minorHAnsi"/>
          <w:sz w:val="28"/>
          <w:szCs w:val="28"/>
        </w:rPr>
        <w:t>se</w:t>
      </w:r>
      <w:r w:rsidR="00E51129" w:rsidRPr="00DE5124">
        <w:rPr>
          <w:rFonts w:asciiTheme="minorHAnsi" w:hAnsiTheme="minorHAnsi" w:cstheme="minorHAnsi"/>
          <w:spacing w:val="-10"/>
          <w:sz w:val="28"/>
          <w:szCs w:val="28"/>
        </w:rPr>
        <w:t xml:space="preserve"> </w:t>
      </w:r>
      <w:proofErr w:type="spellStart"/>
      <w:r w:rsidR="00D3614F" w:rsidRPr="00DE5124">
        <w:rPr>
          <w:rFonts w:asciiTheme="minorHAnsi" w:hAnsiTheme="minorHAnsi" w:cstheme="minorHAnsi"/>
          <w:spacing w:val="-10"/>
          <w:sz w:val="28"/>
          <w:szCs w:val="28"/>
        </w:rPr>
        <w:t>prijavljuju</w:t>
      </w:r>
      <w:proofErr w:type="spellEnd"/>
      <w:r w:rsidR="00E51129" w:rsidRPr="00DE5124">
        <w:rPr>
          <w:rFonts w:asciiTheme="minorHAnsi" w:hAnsiTheme="minorHAnsi" w:cstheme="minorHAnsi"/>
          <w:spacing w:val="-10"/>
          <w:sz w:val="28"/>
          <w:szCs w:val="28"/>
        </w:rPr>
        <w:t xml:space="preserve"> </w:t>
      </w:r>
      <w:proofErr w:type="spellStart"/>
      <w:r w:rsidR="00E51129" w:rsidRPr="00DE5124">
        <w:rPr>
          <w:rFonts w:asciiTheme="minorHAnsi" w:hAnsiTheme="minorHAnsi" w:cstheme="minorHAnsi"/>
          <w:sz w:val="28"/>
          <w:szCs w:val="28"/>
        </w:rPr>
        <w:t>svojim</w:t>
      </w:r>
      <w:proofErr w:type="spellEnd"/>
      <w:r w:rsidR="00E51129" w:rsidRPr="00DE5124">
        <w:rPr>
          <w:rFonts w:asciiTheme="minorHAnsi" w:hAnsiTheme="minorHAnsi" w:cstheme="minorHAnsi"/>
          <w:spacing w:val="-7"/>
          <w:sz w:val="28"/>
          <w:szCs w:val="28"/>
        </w:rPr>
        <w:t xml:space="preserve"> </w:t>
      </w:r>
      <w:proofErr w:type="spellStart"/>
      <w:r w:rsidR="00E51129" w:rsidRPr="00DE5124">
        <w:rPr>
          <w:rFonts w:asciiTheme="minorHAnsi" w:hAnsiTheme="minorHAnsi" w:cstheme="minorHAnsi"/>
          <w:sz w:val="28"/>
          <w:szCs w:val="28"/>
        </w:rPr>
        <w:t>korisničkim</w:t>
      </w:r>
      <w:proofErr w:type="spellEnd"/>
      <w:r w:rsidR="00E51129" w:rsidRPr="00DE5124">
        <w:rPr>
          <w:rFonts w:asciiTheme="minorHAnsi" w:hAnsiTheme="minorHAnsi" w:cstheme="minorHAnsi"/>
          <w:spacing w:val="-10"/>
          <w:sz w:val="28"/>
          <w:szCs w:val="28"/>
        </w:rPr>
        <w:t xml:space="preserve"> </w:t>
      </w:r>
      <w:proofErr w:type="spellStart"/>
      <w:r w:rsidR="00E51129" w:rsidRPr="00DE5124">
        <w:rPr>
          <w:rFonts w:asciiTheme="minorHAnsi" w:hAnsiTheme="minorHAnsi" w:cstheme="minorHAnsi"/>
          <w:sz w:val="28"/>
          <w:szCs w:val="28"/>
        </w:rPr>
        <w:t>poda</w:t>
      </w:r>
      <w:r w:rsidR="00D3614F" w:rsidRPr="00DE5124">
        <w:rPr>
          <w:rFonts w:asciiTheme="minorHAnsi" w:hAnsiTheme="minorHAnsi" w:cstheme="minorHAnsi"/>
          <w:sz w:val="28"/>
          <w:szCs w:val="28"/>
        </w:rPr>
        <w:t>t</w:t>
      </w:r>
      <w:r w:rsidR="00E51129" w:rsidRPr="00DE5124">
        <w:rPr>
          <w:rFonts w:asciiTheme="minorHAnsi" w:hAnsiTheme="minorHAnsi" w:cstheme="minorHAnsi"/>
          <w:sz w:val="28"/>
          <w:szCs w:val="28"/>
        </w:rPr>
        <w:t>cima</w:t>
      </w:r>
      <w:proofErr w:type="spellEnd"/>
      <w:r w:rsidR="00E51129" w:rsidRPr="00DE5124">
        <w:rPr>
          <w:rFonts w:asciiTheme="minorHAnsi" w:hAnsiTheme="minorHAnsi" w:cstheme="minorHAnsi"/>
          <w:spacing w:val="-11"/>
          <w:sz w:val="28"/>
          <w:szCs w:val="28"/>
        </w:rPr>
        <w:t xml:space="preserve"> </w:t>
      </w:r>
      <w:proofErr w:type="spellStart"/>
      <w:r w:rsidR="00E51129" w:rsidRPr="00DE5124">
        <w:rPr>
          <w:rFonts w:asciiTheme="minorHAnsi" w:hAnsiTheme="minorHAnsi" w:cstheme="minorHAnsi"/>
          <w:sz w:val="28"/>
          <w:szCs w:val="28"/>
        </w:rPr>
        <w:t>iz</w:t>
      </w:r>
      <w:proofErr w:type="spellEnd"/>
      <w:r w:rsidR="00E51129" w:rsidRPr="00DE5124">
        <w:rPr>
          <w:rFonts w:asciiTheme="minorHAnsi" w:hAnsiTheme="minorHAnsi" w:cstheme="minorHAnsi"/>
          <w:spacing w:val="-9"/>
          <w:sz w:val="28"/>
          <w:szCs w:val="28"/>
        </w:rPr>
        <w:t xml:space="preserve"> </w:t>
      </w:r>
      <w:proofErr w:type="spellStart"/>
      <w:r w:rsidR="00E51129" w:rsidRPr="00DE5124">
        <w:rPr>
          <w:rFonts w:asciiTheme="minorHAnsi" w:hAnsiTheme="minorHAnsi" w:cstheme="minorHAnsi"/>
          <w:sz w:val="28"/>
          <w:szCs w:val="28"/>
        </w:rPr>
        <w:t>AAI@EduHr</w:t>
      </w:r>
      <w:proofErr w:type="spellEnd"/>
      <w:r w:rsidR="00E51129" w:rsidRPr="00DE5124">
        <w:rPr>
          <w:rFonts w:asciiTheme="minorHAnsi" w:hAnsiTheme="minorHAnsi" w:cstheme="minorHAnsi"/>
          <w:spacing w:val="-12"/>
          <w:sz w:val="28"/>
          <w:szCs w:val="28"/>
        </w:rPr>
        <w:t xml:space="preserve"> </w:t>
      </w:r>
      <w:proofErr w:type="spellStart"/>
      <w:r w:rsidR="00E51129" w:rsidRPr="00DE5124">
        <w:rPr>
          <w:rFonts w:asciiTheme="minorHAnsi" w:hAnsiTheme="minorHAnsi" w:cstheme="minorHAnsi"/>
          <w:sz w:val="28"/>
          <w:szCs w:val="28"/>
        </w:rPr>
        <w:t>sustava</w:t>
      </w:r>
      <w:proofErr w:type="spellEnd"/>
      <w:r w:rsidR="00E51129" w:rsidRPr="00DE5124">
        <w:rPr>
          <w:rFonts w:asciiTheme="minorHAnsi" w:hAnsiTheme="minorHAnsi" w:cstheme="minorHAnsi"/>
          <w:sz w:val="28"/>
          <w:szCs w:val="28"/>
        </w:rPr>
        <w:t xml:space="preserve">. Na </w:t>
      </w:r>
      <w:proofErr w:type="spellStart"/>
      <w:r w:rsidR="00E51129" w:rsidRPr="00DE5124">
        <w:rPr>
          <w:rFonts w:asciiTheme="minorHAnsi" w:hAnsiTheme="minorHAnsi" w:cstheme="minorHAnsi"/>
          <w:sz w:val="28"/>
          <w:szCs w:val="28"/>
        </w:rPr>
        <w:t>taj</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način</w:t>
      </w:r>
      <w:proofErr w:type="spellEnd"/>
      <w:r w:rsidR="00E51129" w:rsidRPr="00DE5124">
        <w:rPr>
          <w:rFonts w:asciiTheme="minorHAnsi" w:hAnsiTheme="minorHAnsi" w:cstheme="minorHAnsi"/>
          <w:sz w:val="28"/>
          <w:szCs w:val="28"/>
        </w:rPr>
        <w:t xml:space="preserve"> se </w:t>
      </w:r>
      <w:proofErr w:type="spellStart"/>
      <w:r w:rsidR="00E51129" w:rsidRPr="00DE5124">
        <w:rPr>
          <w:rFonts w:asciiTheme="minorHAnsi" w:hAnsiTheme="minorHAnsi" w:cstheme="minorHAnsi"/>
          <w:sz w:val="28"/>
          <w:szCs w:val="28"/>
        </w:rPr>
        <w:t>može</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pratiti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njihov</w:t>
      </w:r>
      <w:proofErr w:type="spellEnd"/>
      <w:r w:rsidR="00E51129" w:rsidRPr="00DE5124">
        <w:rPr>
          <w:rFonts w:asciiTheme="minorHAnsi" w:hAnsiTheme="minorHAnsi" w:cstheme="minorHAnsi"/>
          <w:sz w:val="28"/>
          <w:szCs w:val="28"/>
        </w:rPr>
        <w:t xml:space="preserve"> </w:t>
      </w:r>
      <w:r w:rsidR="00D3614F" w:rsidRPr="00DE5124">
        <w:rPr>
          <w:rFonts w:asciiTheme="minorHAnsi" w:hAnsiTheme="minorHAnsi" w:cstheme="minorHAnsi"/>
          <w:sz w:val="28"/>
          <w:szCs w:val="28"/>
        </w:rPr>
        <w:t xml:space="preserve">rad </w:t>
      </w:r>
      <w:r w:rsidR="00E51129" w:rsidRPr="00DE5124">
        <w:rPr>
          <w:rFonts w:asciiTheme="minorHAnsi" w:hAnsiTheme="minorHAnsi" w:cstheme="minorHAnsi"/>
          <w:sz w:val="28"/>
          <w:szCs w:val="28"/>
        </w:rPr>
        <w:t xml:space="preserve">u </w:t>
      </w:r>
      <w:proofErr w:type="spellStart"/>
      <w:r w:rsidR="00E51129" w:rsidRPr="00DE5124">
        <w:rPr>
          <w:rFonts w:asciiTheme="minorHAnsi" w:hAnsiTheme="minorHAnsi" w:cstheme="minorHAnsi"/>
          <w:sz w:val="28"/>
          <w:szCs w:val="28"/>
        </w:rPr>
        <w:t>računalnoj</w:t>
      </w:r>
      <w:proofErr w:type="spellEnd"/>
      <w:r w:rsidR="00E51129" w:rsidRPr="00DE5124">
        <w:rPr>
          <w:rFonts w:asciiTheme="minorHAnsi" w:hAnsiTheme="minorHAnsi" w:cstheme="minorHAnsi"/>
          <w:spacing w:val="-12"/>
          <w:sz w:val="28"/>
          <w:szCs w:val="28"/>
        </w:rPr>
        <w:t xml:space="preserve"> </w:t>
      </w:r>
      <w:proofErr w:type="spellStart"/>
      <w:r w:rsidR="00E51129" w:rsidRPr="00DE5124">
        <w:rPr>
          <w:rFonts w:asciiTheme="minorHAnsi" w:hAnsiTheme="minorHAnsi" w:cstheme="minorHAnsi"/>
          <w:sz w:val="28"/>
          <w:szCs w:val="28"/>
        </w:rPr>
        <w:t>mreži</w:t>
      </w:r>
      <w:proofErr w:type="spellEnd"/>
      <w:r w:rsidR="00E51129" w:rsidRPr="00DE5124">
        <w:rPr>
          <w:rFonts w:asciiTheme="minorHAnsi" w:hAnsiTheme="minorHAnsi" w:cstheme="minorHAnsi"/>
          <w:sz w:val="28"/>
          <w:szCs w:val="28"/>
        </w:rPr>
        <w:t>.</w:t>
      </w:r>
    </w:p>
    <w:p w14:paraId="13105773" w14:textId="5BDD8ECB" w:rsidR="00E51129" w:rsidRPr="00DE5124" w:rsidRDefault="00143711" w:rsidP="00143711">
      <w:pPr>
        <w:pStyle w:val="Odlomakpopisa"/>
        <w:widowControl w:val="0"/>
        <w:tabs>
          <w:tab w:val="left" w:pos="837"/>
        </w:tabs>
        <w:autoSpaceDE w:val="0"/>
        <w:autoSpaceDN w:val="0"/>
        <w:spacing w:before="70"/>
        <w:ind w:left="836" w:right="109"/>
        <w:contextualSpacing w:val="0"/>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proofErr w:type="spellStart"/>
      <w:proofErr w:type="gramStart"/>
      <w:r w:rsidR="00E51129" w:rsidRPr="00DE5124">
        <w:rPr>
          <w:rFonts w:asciiTheme="minorHAnsi" w:hAnsiTheme="minorHAnsi" w:cstheme="minorHAnsi"/>
          <w:sz w:val="28"/>
          <w:szCs w:val="28"/>
        </w:rPr>
        <w:t>eSkole</w:t>
      </w:r>
      <w:proofErr w:type="spellEnd"/>
      <w:proofErr w:type="gram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mreža</w:t>
      </w:r>
      <w:proofErr w:type="spellEnd"/>
      <w:r w:rsidR="00E51129" w:rsidRPr="00DE5124">
        <w:rPr>
          <w:rFonts w:asciiTheme="minorHAnsi" w:hAnsiTheme="minorHAnsi" w:cstheme="minorHAnsi"/>
          <w:sz w:val="28"/>
          <w:szCs w:val="28"/>
        </w:rPr>
        <w:t xml:space="preserve"> se </w:t>
      </w:r>
      <w:proofErr w:type="spellStart"/>
      <w:r w:rsidR="00E51129" w:rsidRPr="00DE5124">
        <w:rPr>
          <w:rFonts w:asciiTheme="minorHAnsi" w:hAnsiTheme="minorHAnsi" w:cstheme="minorHAnsi"/>
          <w:sz w:val="28"/>
          <w:szCs w:val="28"/>
        </w:rPr>
        <w:t>koristiti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za</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spajanje</w:t>
      </w:r>
      <w:proofErr w:type="spellEnd"/>
      <w:r w:rsidR="00E51129" w:rsidRPr="00DE5124">
        <w:rPr>
          <w:rFonts w:asciiTheme="minorHAnsi" w:hAnsiTheme="minorHAnsi" w:cstheme="minorHAnsi"/>
          <w:sz w:val="28"/>
          <w:szCs w:val="28"/>
        </w:rPr>
        <w:t xml:space="preserve"> </w:t>
      </w:r>
      <w:r w:rsidR="00D3614F" w:rsidRPr="00DE5124">
        <w:rPr>
          <w:rFonts w:asciiTheme="minorHAnsi" w:hAnsiTheme="minorHAnsi" w:cstheme="minorHAnsi"/>
          <w:sz w:val="28"/>
          <w:szCs w:val="28"/>
        </w:rPr>
        <w:t xml:space="preserve">tablet </w:t>
      </w:r>
      <w:proofErr w:type="spellStart"/>
      <w:r w:rsidR="00E51129" w:rsidRPr="00DE5124">
        <w:rPr>
          <w:rFonts w:asciiTheme="minorHAnsi" w:hAnsiTheme="minorHAnsi" w:cstheme="minorHAnsi"/>
          <w:sz w:val="28"/>
          <w:szCs w:val="28"/>
        </w:rPr>
        <w:t>uređaja</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za</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učenike</w:t>
      </w:r>
      <w:proofErr w:type="spellEnd"/>
      <w:r w:rsidR="00D3614F" w:rsidRPr="00DE5124">
        <w:rPr>
          <w:rFonts w:asciiTheme="minorHAnsi" w:hAnsiTheme="minorHAnsi" w:cstheme="minorHAnsi"/>
          <w:sz w:val="28"/>
          <w:szCs w:val="28"/>
        </w:rPr>
        <w:t xml:space="preserve"> (30 </w:t>
      </w:r>
      <w:proofErr w:type="spellStart"/>
      <w:r w:rsidR="00D3614F" w:rsidRPr="00DE5124">
        <w:rPr>
          <w:rFonts w:asciiTheme="minorHAnsi" w:hAnsiTheme="minorHAnsi" w:cstheme="minorHAnsi"/>
          <w:sz w:val="28"/>
          <w:szCs w:val="28"/>
        </w:rPr>
        <w:t>tableta</w:t>
      </w:r>
      <w:proofErr w:type="spellEnd"/>
      <w:r w:rsidR="00D3614F" w:rsidRPr="00DE5124">
        <w:rPr>
          <w:rFonts w:asciiTheme="minorHAnsi" w:hAnsiTheme="minorHAnsi" w:cstheme="minorHAnsi"/>
          <w:sz w:val="28"/>
          <w:szCs w:val="28"/>
        </w:rPr>
        <w:t xml:space="preserve">) u </w:t>
      </w:r>
      <w:proofErr w:type="spellStart"/>
      <w:r w:rsidR="00D3614F" w:rsidRPr="00DE5124">
        <w:rPr>
          <w:rFonts w:asciiTheme="minorHAnsi" w:hAnsiTheme="minorHAnsi" w:cstheme="minorHAnsi"/>
          <w:sz w:val="28"/>
          <w:szCs w:val="28"/>
        </w:rPr>
        <w:t>svim</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učionicama</w:t>
      </w:r>
      <w:proofErr w:type="spellEnd"/>
      <w:r w:rsidR="00D3614F" w:rsidRPr="00DE5124">
        <w:rPr>
          <w:rFonts w:asciiTheme="minorHAnsi" w:hAnsiTheme="minorHAnsi" w:cstheme="minorHAnsi"/>
          <w:sz w:val="28"/>
          <w:szCs w:val="28"/>
        </w:rPr>
        <w:t xml:space="preserve"> u </w:t>
      </w:r>
      <w:proofErr w:type="spellStart"/>
      <w:r w:rsidR="00D3614F" w:rsidRPr="00DE5124">
        <w:rPr>
          <w:rFonts w:asciiTheme="minorHAnsi" w:hAnsiTheme="minorHAnsi" w:cstheme="minorHAnsi"/>
          <w:sz w:val="28"/>
          <w:szCs w:val="28"/>
        </w:rPr>
        <w:t>kojima</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učenici</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koriste</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tablete</w:t>
      </w:r>
      <w:proofErr w:type="spellEnd"/>
      <w:r w:rsidR="00D3614F" w:rsidRPr="00DE5124">
        <w:rPr>
          <w:rFonts w:asciiTheme="minorHAnsi" w:hAnsiTheme="minorHAnsi" w:cstheme="minorHAnsi"/>
          <w:sz w:val="28"/>
          <w:szCs w:val="28"/>
        </w:rPr>
        <w:t>.</w:t>
      </w:r>
    </w:p>
    <w:p w14:paraId="563DBFC5" w14:textId="0C4E0ADF" w:rsidR="00E51129" w:rsidRPr="00DE5124" w:rsidRDefault="00143711" w:rsidP="00143711">
      <w:pPr>
        <w:pStyle w:val="Odlomakpopisa"/>
        <w:widowControl w:val="0"/>
        <w:tabs>
          <w:tab w:val="left" w:pos="837"/>
        </w:tabs>
        <w:autoSpaceDE w:val="0"/>
        <w:autoSpaceDN w:val="0"/>
        <w:spacing w:before="4"/>
        <w:ind w:left="836" w:right="114"/>
        <w:contextualSpacing w:val="0"/>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E51129" w:rsidRPr="00DE5124">
        <w:rPr>
          <w:rFonts w:asciiTheme="minorHAnsi" w:hAnsiTheme="minorHAnsi" w:cstheme="minorHAnsi"/>
          <w:sz w:val="28"/>
          <w:szCs w:val="28"/>
        </w:rPr>
        <w:t xml:space="preserve">Guest </w:t>
      </w:r>
      <w:proofErr w:type="spellStart"/>
      <w:r w:rsidR="00E51129" w:rsidRPr="00DE5124">
        <w:rPr>
          <w:rFonts w:asciiTheme="minorHAnsi" w:hAnsiTheme="minorHAnsi" w:cstheme="minorHAnsi"/>
          <w:sz w:val="28"/>
          <w:szCs w:val="28"/>
        </w:rPr>
        <w:t>mreža</w:t>
      </w:r>
      <w:proofErr w:type="spellEnd"/>
      <w:r w:rsidR="00E51129" w:rsidRPr="00DE5124">
        <w:rPr>
          <w:rFonts w:asciiTheme="minorHAnsi" w:hAnsiTheme="minorHAnsi" w:cstheme="minorHAnsi"/>
          <w:sz w:val="28"/>
          <w:szCs w:val="28"/>
        </w:rPr>
        <w:t xml:space="preserve"> se </w:t>
      </w:r>
      <w:proofErr w:type="spellStart"/>
      <w:r w:rsidR="00E51129" w:rsidRPr="00DE5124">
        <w:rPr>
          <w:rFonts w:asciiTheme="minorHAnsi" w:hAnsiTheme="minorHAnsi" w:cstheme="minorHAnsi"/>
          <w:sz w:val="28"/>
          <w:szCs w:val="28"/>
        </w:rPr>
        <w:t>koristi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za</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spajanje</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vanjskih</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partnera</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posjetitelja</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Partnerima</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posjetiteljima</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koji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imaju</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AAI@edu</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račun</w:t>
      </w:r>
      <w:proofErr w:type="spellEnd"/>
      <w:r w:rsidR="00E51129" w:rsidRPr="00DE5124">
        <w:rPr>
          <w:rFonts w:asciiTheme="minorHAnsi" w:hAnsiTheme="minorHAnsi" w:cstheme="minorHAnsi"/>
          <w:sz w:val="28"/>
          <w:szCs w:val="28"/>
        </w:rPr>
        <w:t xml:space="preserve"> je </w:t>
      </w:r>
      <w:proofErr w:type="spellStart"/>
      <w:r w:rsidR="00E51129" w:rsidRPr="00DE5124">
        <w:rPr>
          <w:rFonts w:asciiTheme="minorHAnsi" w:hAnsiTheme="minorHAnsi" w:cstheme="minorHAnsi"/>
          <w:sz w:val="28"/>
          <w:szCs w:val="28"/>
        </w:rPr>
        <w:t>omogućen</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pristup</w:t>
      </w:r>
      <w:proofErr w:type="spellEnd"/>
      <w:r w:rsidR="00E51129" w:rsidRPr="00DE5124">
        <w:rPr>
          <w:rFonts w:asciiTheme="minorHAnsi" w:hAnsiTheme="minorHAnsi" w:cstheme="minorHAnsi"/>
          <w:sz w:val="28"/>
          <w:szCs w:val="28"/>
        </w:rPr>
        <w:t xml:space="preserve"> </w:t>
      </w:r>
      <w:proofErr w:type="spellStart"/>
      <w:proofErr w:type="gramStart"/>
      <w:r w:rsidR="00E51129" w:rsidRPr="00DE5124">
        <w:rPr>
          <w:rFonts w:asciiTheme="minorHAnsi" w:hAnsiTheme="minorHAnsi" w:cstheme="minorHAnsi"/>
          <w:sz w:val="28"/>
          <w:szCs w:val="28"/>
        </w:rPr>
        <w:t>na</w:t>
      </w:r>
      <w:proofErr w:type="spellEnd"/>
      <w:proofErr w:type="gram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eduroam</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mrežu</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uz</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ograničenje</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brzine</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pristupa</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Ostalim</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partnerima</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posjetiteljima</w:t>
      </w:r>
      <w:proofErr w:type="spellEnd"/>
      <w:r w:rsidR="00E51129" w:rsidRPr="00DE5124">
        <w:rPr>
          <w:rFonts w:asciiTheme="minorHAnsi" w:hAnsiTheme="minorHAnsi" w:cstheme="minorHAnsi"/>
          <w:sz w:val="28"/>
          <w:szCs w:val="28"/>
        </w:rPr>
        <w:t xml:space="preserve"> se </w:t>
      </w:r>
      <w:proofErr w:type="spellStart"/>
      <w:r w:rsidR="00E51129" w:rsidRPr="00DE5124">
        <w:rPr>
          <w:rFonts w:asciiTheme="minorHAnsi" w:hAnsiTheme="minorHAnsi" w:cstheme="minorHAnsi"/>
          <w:sz w:val="28"/>
          <w:szCs w:val="28"/>
        </w:rPr>
        <w:t>može</w:t>
      </w:r>
      <w:proofErr w:type="spellEnd"/>
      <w:r w:rsidR="00E51129" w:rsidRPr="00DE5124">
        <w:rPr>
          <w:rFonts w:asciiTheme="minorHAnsi" w:hAnsiTheme="minorHAnsi" w:cstheme="minorHAnsi"/>
          <w:sz w:val="28"/>
          <w:szCs w:val="28"/>
        </w:rPr>
        <w:t xml:space="preserve"> </w:t>
      </w:r>
      <w:proofErr w:type="spellStart"/>
      <w:proofErr w:type="gramStart"/>
      <w:r w:rsidR="00E51129" w:rsidRPr="00DE5124">
        <w:rPr>
          <w:rFonts w:asciiTheme="minorHAnsi" w:hAnsiTheme="minorHAnsi" w:cstheme="minorHAnsi"/>
          <w:sz w:val="28"/>
          <w:szCs w:val="28"/>
        </w:rPr>
        <w:t>na</w:t>
      </w:r>
      <w:proofErr w:type="spellEnd"/>
      <w:proofErr w:type="gram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zahtjev</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omogućiti</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pristup</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bežičnoj</w:t>
      </w:r>
      <w:proofErr w:type="spellEnd"/>
      <w:r w:rsidR="00E51129" w:rsidRPr="00DE5124">
        <w:rPr>
          <w:rFonts w:asciiTheme="minorHAnsi" w:hAnsiTheme="minorHAnsi" w:cstheme="minorHAnsi"/>
          <w:sz w:val="28"/>
          <w:szCs w:val="28"/>
        </w:rPr>
        <w:t xml:space="preserve"> </w:t>
      </w:r>
      <w:proofErr w:type="spellStart"/>
      <w:r w:rsidR="00E51129" w:rsidRPr="00DE5124">
        <w:rPr>
          <w:rFonts w:asciiTheme="minorHAnsi" w:hAnsiTheme="minorHAnsi" w:cstheme="minorHAnsi"/>
          <w:sz w:val="28"/>
          <w:szCs w:val="28"/>
        </w:rPr>
        <w:t>mreži</w:t>
      </w:r>
      <w:proofErr w:type="spellEnd"/>
      <w:r w:rsidR="00E51129" w:rsidRPr="00DE5124">
        <w:rPr>
          <w:rFonts w:asciiTheme="minorHAnsi" w:hAnsiTheme="minorHAnsi" w:cstheme="minorHAnsi"/>
          <w:sz w:val="28"/>
          <w:szCs w:val="28"/>
        </w:rPr>
        <w:t xml:space="preserve">. </w:t>
      </w:r>
    </w:p>
    <w:p w14:paraId="113B5FE8" w14:textId="3CBBF76A" w:rsidR="00E51129" w:rsidRPr="00DE5124" w:rsidRDefault="00143711" w:rsidP="00143711">
      <w:pPr>
        <w:pStyle w:val="Odlomakpopisa"/>
        <w:widowControl w:val="0"/>
        <w:tabs>
          <w:tab w:val="left" w:pos="837"/>
        </w:tabs>
        <w:autoSpaceDE w:val="0"/>
        <w:autoSpaceDN w:val="0"/>
        <w:spacing w:before="4"/>
        <w:ind w:left="116" w:right="114"/>
        <w:contextualSpacing w:val="0"/>
        <w:jc w:val="both"/>
        <w:rPr>
          <w:rFonts w:asciiTheme="minorHAnsi" w:hAnsiTheme="minorHAnsi" w:cstheme="minorHAnsi"/>
          <w:sz w:val="28"/>
          <w:szCs w:val="28"/>
        </w:rPr>
      </w:pPr>
      <w:r>
        <w:rPr>
          <w:rFonts w:asciiTheme="minorHAnsi" w:hAnsiTheme="minorHAnsi" w:cstheme="minorHAnsi"/>
          <w:sz w:val="28"/>
          <w:szCs w:val="28"/>
        </w:rPr>
        <w:tab/>
      </w:r>
      <w:proofErr w:type="spellStart"/>
      <w:r w:rsidR="00D3614F" w:rsidRPr="00DE5124">
        <w:rPr>
          <w:rFonts w:asciiTheme="minorHAnsi" w:hAnsiTheme="minorHAnsi" w:cstheme="minorHAnsi"/>
          <w:sz w:val="28"/>
          <w:szCs w:val="28"/>
        </w:rPr>
        <w:t>Otvorena</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mreža</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dostupna</w:t>
      </w:r>
      <w:proofErr w:type="spellEnd"/>
      <w:r w:rsidR="00D3614F" w:rsidRPr="00DE5124">
        <w:rPr>
          <w:rFonts w:asciiTheme="minorHAnsi" w:hAnsiTheme="minorHAnsi" w:cstheme="minorHAnsi"/>
          <w:sz w:val="28"/>
          <w:szCs w:val="28"/>
        </w:rPr>
        <w:t xml:space="preserve"> je </w:t>
      </w:r>
      <w:proofErr w:type="spellStart"/>
      <w:r w:rsidR="00D3614F" w:rsidRPr="00DE5124">
        <w:rPr>
          <w:rFonts w:asciiTheme="minorHAnsi" w:hAnsiTheme="minorHAnsi" w:cstheme="minorHAnsi"/>
          <w:sz w:val="28"/>
          <w:szCs w:val="28"/>
        </w:rPr>
        <w:t>svim</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korisnicima</w:t>
      </w:r>
      <w:proofErr w:type="spellEnd"/>
      <w:r w:rsidR="00D3614F" w:rsidRPr="00DE5124">
        <w:rPr>
          <w:rFonts w:asciiTheme="minorHAnsi" w:hAnsiTheme="minorHAnsi" w:cstheme="minorHAnsi"/>
          <w:sz w:val="28"/>
          <w:szCs w:val="28"/>
        </w:rPr>
        <w:t xml:space="preserve"> u </w:t>
      </w:r>
      <w:proofErr w:type="spellStart"/>
      <w:r w:rsidR="00D3614F" w:rsidRPr="00DE5124">
        <w:rPr>
          <w:rFonts w:asciiTheme="minorHAnsi" w:hAnsiTheme="minorHAnsi" w:cstheme="minorHAnsi"/>
          <w:sz w:val="28"/>
          <w:szCs w:val="28"/>
        </w:rPr>
        <w:t>Školi</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i</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izvan</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nje</w:t>
      </w:r>
      <w:proofErr w:type="spellEnd"/>
      <w:r w:rsidR="00D3614F" w:rsidRPr="00DE5124">
        <w:rPr>
          <w:rFonts w:asciiTheme="minorHAnsi" w:hAnsiTheme="minorHAnsi" w:cstheme="minorHAnsi"/>
          <w:sz w:val="28"/>
          <w:szCs w:val="28"/>
        </w:rPr>
        <w:t xml:space="preserve"> </w:t>
      </w:r>
      <w:proofErr w:type="spellStart"/>
      <w:proofErr w:type="gramStart"/>
      <w:r w:rsidR="00D3614F" w:rsidRPr="00DE5124">
        <w:rPr>
          <w:rFonts w:asciiTheme="minorHAnsi" w:hAnsiTheme="minorHAnsi" w:cstheme="minorHAnsi"/>
          <w:sz w:val="28"/>
          <w:szCs w:val="28"/>
        </w:rPr>
        <w:t>na</w:t>
      </w:r>
      <w:proofErr w:type="spellEnd"/>
      <w:proofErr w:type="gramEnd"/>
      <w:r w:rsidR="00D3614F" w:rsidRPr="00DE5124">
        <w:rPr>
          <w:rFonts w:asciiTheme="minorHAnsi" w:hAnsiTheme="minorHAnsi" w:cstheme="minorHAnsi"/>
          <w:sz w:val="28"/>
          <w:szCs w:val="28"/>
        </w:rPr>
        <w:t xml:space="preserve"> </w:t>
      </w:r>
      <w:r>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području</w:t>
      </w:r>
      <w:proofErr w:type="spellEnd"/>
      <w:r w:rsidR="00D3614F" w:rsidRPr="00DE5124">
        <w:rPr>
          <w:rFonts w:asciiTheme="minorHAnsi" w:hAnsiTheme="minorHAnsi" w:cstheme="minorHAnsi"/>
          <w:sz w:val="28"/>
          <w:szCs w:val="28"/>
        </w:rPr>
        <w:t xml:space="preserve"> </w:t>
      </w:r>
      <w:proofErr w:type="spellStart"/>
      <w:r w:rsidR="00D3614F" w:rsidRPr="00DE5124">
        <w:rPr>
          <w:rFonts w:asciiTheme="minorHAnsi" w:hAnsiTheme="minorHAnsi" w:cstheme="minorHAnsi"/>
          <w:sz w:val="28"/>
          <w:szCs w:val="28"/>
        </w:rPr>
        <w:t>Vijenca</w:t>
      </w:r>
      <w:proofErr w:type="spellEnd"/>
      <w:r w:rsidR="00D3614F" w:rsidRPr="00DE5124">
        <w:rPr>
          <w:rFonts w:asciiTheme="minorHAnsi" w:hAnsiTheme="minorHAnsi" w:cstheme="minorHAnsi"/>
          <w:sz w:val="28"/>
          <w:szCs w:val="28"/>
        </w:rPr>
        <w:t xml:space="preserve"> Ivana </w:t>
      </w:r>
      <w:proofErr w:type="spellStart"/>
      <w:r w:rsidR="00D3614F" w:rsidRPr="00DE5124">
        <w:rPr>
          <w:rFonts w:asciiTheme="minorHAnsi" w:hAnsiTheme="minorHAnsi" w:cstheme="minorHAnsi"/>
          <w:sz w:val="28"/>
          <w:szCs w:val="28"/>
        </w:rPr>
        <w:t>Meštrovića</w:t>
      </w:r>
      <w:proofErr w:type="spellEnd"/>
      <w:r w:rsidR="00D3614F" w:rsidRPr="00DE5124">
        <w:rPr>
          <w:rFonts w:asciiTheme="minorHAnsi" w:hAnsiTheme="minorHAnsi" w:cstheme="minorHAnsi"/>
          <w:sz w:val="28"/>
          <w:szCs w:val="28"/>
        </w:rPr>
        <w:t xml:space="preserve">. </w:t>
      </w:r>
    </w:p>
    <w:p w14:paraId="43180A11" w14:textId="371DBCE2" w:rsidR="00E51129" w:rsidRPr="00DE5124" w:rsidRDefault="00E51129" w:rsidP="00143711">
      <w:pPr>
        <w:pStyle w:val="Tijeloteksta"/>
        <w:ind w:left="116" w:right="115" w:firstLine="604"/>
        <w:jc w:val="both"/>
        <w:rPr>
          <w:rFonts w:asciiTheme="minorHAnsi" w:hAnsiTheme="minorHAnsi" w:cstheme="minorHAnsi"/>
          <w:sz w:val="28"/>
          <w:szCs w:val="28"/>
        </w:rPr>
      </w:pPr>
      <w:r w:rsidRPr="00DE5124">
        <w:rPr>
          <w:rFonts w:asciiTheme="minorHAnsi" w:hAnsiTheme="minorHAnsi" w:cstheme="minorHAnsi"/>
          <w:sz w:val="28"/>
          <w:szCs w:val="28"/>
        </w:rPr>
        <w:t xml:space="preserve">Računala koja su spojena žičano su sva računala u informatičkoj učionici (16 računala), </w:t>
      </w:r>
      <w:r w:rsidR="00D3614F" w:rsidRPr="00DE5124">
        <w:rPr>
          <w:rFonts w:asciiTheme="minorHAnsi" w:hAnsiTheme="minorHAnsi" w:cstheme="minorHAnsi"/>
          <w:sz w:val="28"/>
          <w:szCs w:val="28"/>
        </w:rPr>
        <w:t xml:space="preserve">računala u učionicama i </w:t>
      </w:r>
      <w:r w:rsidRPr="00DE5124">
        <w:rPr>
          <w:rFonts w:asciiTheme="minorHAnsi" w:hAnsiTheme="minorHAnsi" w:cstheme="minorHAnsi"/>
          <w:sz w:val="28"/>
          <w:szCs w:val="28"/>
        </w:rPr>
        <w:t xml:space="preserve">računala u uredima (ured ravnateljice, tajništvo, računovodstvo, zbornica, ured </w:t>
      </w:r>
      <w:r w:rsidR="00D3614F" w:rsidRPr="00DE5124">
        <w:rPr>
          <w:rFonts w:asciiTheme="minorHAnsi" w:hAnsiTheme="minorHAnsi" w:cstheme="minorHAnsi"/>
          <w:sz w:val="28"/>
          <w:szCs w:val="28"/>
        </w:rPr>
        <w:t>pedagoga, knjižnica</w:t>
      </w:r>
      <w:r w:rsidRPr="00DE5124">
        <w:rPr>
          <w:rFonts w:asciiTheme="minorHAnsi" w:hAnsiTheme="minorHAnsi" w:cstheme="minorHAnsi"/>
          <w:sz w:val="28"/>
          <w:szCs w:val="28"/>
        </w:rPr>
        <w:t xml:space="preserve">). Sveukupno 21 računalo je spojeno na računalnu mrežu žičanim putem. </w:t>
      </w:r>
    </w:p>
    <w:p w14:paraId="3B831E63" w14:textId="7B8FAE01" w:rsidR="00D3614F" w:rsidRPr="00DE5124" w:rsidRDefault="00E51129" w:rsidP="00DE5124">
      <w:pPr>
        <w:pStyle w:val="Tijeloteksta"/>
        <w:ind w:left="116" w:right="113" w:firstLine="604"/>
        <w:jc w:val="both"/>
        <w:rPr>
          <w:rFonts w:asciiTheme="minorHAnsi" w:hAnsiTheme="minorHAnsi" w:cstheme="minorHAnsi"/>
          <w:sz w:val="28"/>
          <w:szCs w:val="28"/>
        </w:rPr>
      </w:pPr>
      <w:r w:rsidRPr="00DE5124">
        <w:rPr>
          <w:rFonts w:asciiTheme="minorHAnsi" w:hAnsiTheme="minorHAnsi" w:cstheme="minorHAnsi"/>
          <w:sz w:val="28"/>
          <w:szCs w:val="28"/>
        </w:rPr>
        <w:t>Većina računala u školi posjeduje operativni sustav Windows 10 s instaliranim Office 2016 alatima.</w:t>
      </w:r>
      <w:r w:rsidRPr="00DE5124">
        <w:rPr>
          <w:rFonts w:asciiTheme="minorHAnsi" w:hAnsiTheme="minorHAnsi" w:cstheme="minorHAnsi"/>
          <w:spacing w:val="-14"/>
          <w:sz w:val="28"/>
          <w:szCs w:val="28"/>
        </w:rPr>
        <w:t xml:space="preserve"> </w:t>
      </w:r>
      <w:r w:rsidRPr="00DE5124">
        <w:rPr>
          <w:rFonts w:asciiTheme="minorHAnsi" w:hAnsiTheme="minorHAnsi" w:cstheme="minorHAnsi"/>
          <w:sz w:val="28"/>
          <w:szCs w:val="28"/>
        </w:rPr>
        <w:t>Nekoliko</w:t>
      </w:r>
      <w:r w:rsidRPr="00DE5124">
        <w:rPr>
          <w:rFonts w:asciiTheme="minorHAnsi" w:hAnsiTheme="minorHAnsi" w:cstheme="minorHAnsi"/>
          <w:spacing w:val="-14"/>
          <w:sz w:val="28"/>
          <w:szCs w:val="28"/>
        </w:rPr>
        <w:t xml:space="preserve"> </w:t>
      </w:r>
      <w:r w:rsidRPr="00DE5124">
        <w:rPr>
          <w:rFonts w:asciiTheme="minorHAnsi" w:hAnsiTheme="minorHAnsi" w:cstheme="minorHAnsi"/>
          <w:sz w:val="28"/>
          <w:szCs w:val="28"/>
        </w:rPr>
        <w:t>starijih</w:t>
      </w:r>
      <w:r w:rsidRPr="00DE5124">
        <w:rPr>
          <w:rFonts w:asciiTheme="minorHAnsi" w:hAnsiTheme="minorHAnsi" w:cstheme="minorHAnsi"/>
          <w:spacing w:val="-16"/>
          <w:sz w:val="28"/>
          <w:szCs w:val="28"/>
        </w:rPr>
        <w:t xml:space="preserve"> </w:t>
      </w:r>
      <w:r w:rsidRPr="00DE5124">
        <w:rPr>
          <w:rFonts w:asciiTheme="minorHAnsi" w:hAnsiTheme="minorHAnsi" w:cstheme="minorHAnsi"/>
          <w:sz w:val="28"/>
          <w:szCs w:val="28"/>
        </w:rPr>
        <w:t>prijenosnih</w:t>
      </w:r>
      <w:r w:rsidRPr="00DE5124">
        <w:rPr>
          <w:rFonts w:asciiTheme="minorHAnsi" w:hAnsiTheme="minorHAnsi" w:cstheme="minorHAnsi"/>
          <w:spacing w:val="-14"/>
          <w:sz w:val="28"/>
          <w:szCs w:val="28"/>
        </w:rPr>
        <w:t xml:space="preserve"> </w:t>
      </w:r>
      <w:r w:rsidRPr="00DE5124">
        <w:rPr>
          <w:rFonts w:asciiTheme="minorHAnsi" w:hAnsiTheme="minorHAnsi" w:cstheme="minorHAnsi"/>
          <w:sz w:val="28"/>
          <w:szCs w:val="28"/>
        </w:rPr>
        <w:t>računala</w:t>
      </w:r>
      <w:r w:rsidRPr="00DE5124">
        <w:rPr>
          <w:rFonts w:asciiTheme="minorHAnsi" w:hAnsiTheme="minorHAnsi" w:cstheme="minorHAnsi"/>
          <w:spacing w:val="-15"/>
          <w:sz w:val="28"/>
          <w:szCs w:val="28"/>
        </w:rPr>
        <w:t xml:space="preserve"> </w:t>
      </w:r>
      <w:r w:rsidRPr="00DE5124">
        <w:rPr>
          <w:rFonts w:asciiTheme="minorHAnsi" w:hAnsiTheme="minorHAnsi" w:cstheme="minorHAnsi"/>
          <w:sz w:val="28"/>
          <w:szCs w:val="28"/>
        </w:rPr>
        <w:t>i</w:t>
      </w:r>
      <w:r w:rsidRPr="00DE5124">
        <w:rPr>
          <w:rFonts w:asciiTheme="minorHAnsi" w:hAnsiTheme="minorHAnsi" w:cstheme="minorHAnsi"/>
          <w:spacing w:val="-14"/>
          <w:sz w:val="28"/>
          <w:szCs w:val="28"/>
        </w:rPr>
        <w:t xml:space="preserve"> </w:t>
      </w:r>
      <w:r w:rsidRPr="00DE5124">
        <w:rPr>
          <w:rFonts w:asciiTheme="minorHAnsi" w:hAnsiTheme="minorHAnsi" w:cstheme="minorHAnsi"/>
          <w:sz w:val="28"/>
          <w:szCs w:val="28"/>
        </w:rPr>
        <w:t>sva</w:t>
      </w:r>
      <w:r w:rsidRPr="00DE5124">
        <w:rPr>
          <w:rFonts w:asciiTheme="minorHAnsi" w:hAnsiTheme="minorHAnsi" w:cstheme="minorHAnsi"/>
          <w:spacing w:val="-15"/>
          <w:sz w:val="28"/>
          <w:szCs w:val="28"/>
        </w:rPr>
        <w:t xml:space="preserve"> </w:t>
      </w:r>
      <w:r w:rsidRPr="00DE5124">
        <w:rPr>
          <w:rFonts w:asciiTheme="minorHAnsi" w:hAnsiTheme="minorHAnsi" w:cstheme="minorHAnsi"/>
          <w:sz w:val="28"/>
          <w:szCs w:val="28"/>
        </w:rPr>
        <w:t>računala</w:t>
      </w:r>
      <w:r w:rsidRPr="00DE5124">
        <w:rPr>
          <w:rFonts w:asciiTheme="minorHAnsi" w:hAnsiTheme="minorHAnsi" w:cstheme="minorHAnsi"/>
          <w:spacing w:val="-15"/>
          <w:sz w:val="28"/>
          <w:szCs w:val="28"/>
        </w:rPr>
        <w:t xml:space="preserve"> </w:t>
      </w:r>
      <w:r w:rsidRPr="00DE5124">
        <w:rPr>
          <w:rFonts w:asciiTheme="minorHAnsi" w:hAnsiTheme="minorHAnsi" w:cstheme="minorHAnsi"/>
          <w:sz w:val="28"/>
          <w:szCs w:val="28"/>
        </w:rPr>
        <w:t>u</w:t>
      </w:r>
      <w:r w:rsidRPr="00DE5124">
        <w:rPr>
          <w:rFonts w:asciiTheme="minorHAnsi" w:hAnsiTheme="minorHAnsi" w:cstheme="minorHAnsi"/>
          <w:spacing w:val="-14"/>
          <w:sz w:val="28"/>
          <w:szCs w:val="28"/>
        </w:rPr>
        <w:t xml:space="preserve"> </w:t>
      </w:r>
      <w:r w:rsidRPr="00DE5124">
        <w:rPr>
          <w:rFonts w:asciiTheme="minorHAnsi" w:hAnsiTheme="minorHAnsi" w:cstheme="minorHAnsi"/>
          <w:sz w:val="28"/>
          <w:szCs w:val="28"/>
        </w:rPr>
        <w:t>informatičkoj</w:t>
      </w:r>
      <w:r w:rsidRPr="00DE5124">
        <w:rPr>
          <w:rFonts w:asciiTheme="minorHAnsi" w:hAnsiTheme="minorHAnsi" w:cstheme="minorHAnsi"/>
          <w:spacing w:val="-14"/>
          <w:sz w:val="28"/>
          <w:szCs w:val="28"/>
        </w:rPr>
        <w:t xml:space="preserve"> </w:t>
      </w:r>
      <w:r w:rsidRPr="00DE5124">
        <w:rPr>
          <w:rFonts w:asciiTheme="minorHAnsi" w:hAnsiTheme="minorHAnsi" w:cstheme="minorHAnsi"/>
          <w:sz w:val="28"/>
          <w:szCs w:val="28"/>
        </w:rPr>
        <w:t>učionici</w:t>
      </w:r>
      <w:r w:rsidRPr="00DE5124">
        <w:rPr>
          <w:rFonts w:asciiTheme="minorHAnsi" w:hAnsiTheme="minorHAnsi" w:cstheme="minorHAnsi"/>
          <w:spacing w:val="-14"/>
          <w:sz w:val="28"/>
          <w:szCs w:val="28"/>
        </w:rPr>
        <w:t xml:space="preserve"> </w:t>
      </w:r>
      <w:r w:rsidR="00440134" w:rsidRPr="00DE5124">
        <w:rPr>
          <w:rFonts w:asciiTheme="minorHAnsi" w:hAnsiTheme="minorHAnsi" w:cstheme="minorHAnsi"/>
          <w:sz w:val="28"/>
          <w:szCs w:val="28"/>
        </w:rPr>
        <w:t>posjeduju Windows 8.1</w:t>
      </w:r>
      <w:r w:rsidRPr="00DE5124">
        <w:rPr>
          <w:rFonts w:asciiTheme="minorHAnsi" w:hAnsiTheme="minorHAnsi" w:cstheme="minorHAnsi"/>
          <w:sz w:val="28"/>
          <w:szCs w:val="28"/>
        </w:rPr>
        <w:t xml:space="preserve"> operativni su</w:t>
      </w:r>
      <w:r w:rsidR="00440134" w:rsidRPr="00DE5124">
        <w:rPr>
          <w:rFonts w:asciiTheme="minorHAnsi" w:hAnsiTheme="minorHAnsi" w:cstheme="minorHAnsi"/>
          <w:sz w:val="28"/>
          <w:szCs w:val="28"/>
        </w:rPr>
        <w:t xml:space="preserve">stav s </w:t>
      </w:r>
      <w:proofErr w:type="spellStart"/>
      <w:r w:rsidR="00440134" w:rsidRPr="00DE5124">
        <w:rPr>
          <w:rFonts w:asciiTheme="minorHAnsi" w:hAnsiTheme="minorHAnsi" w:cstheme="minorHAnsi"/>
          <w:sz w:val="28"/>
          <w:szCs w:val="28"/>
        </w:rPr>
        <w:t>instalniranim</w:t>
      </w:r>
      <w:proofErr w:type="spellEnd"/>
      <w:r w:rsidR="00440134" w:rsidRPr="00DE5124">
        <w:rPr>
          <w:rFonts w:asciiTheme="minorHAnsi" w:hAnsiTheme="minorHAnsi" w:cstheme="minorHAnsi"/>
          <w:sz w:val="28"/>
          <w:szCs w:val="28"/>
        </w:rPr>
        <w:t xml:space="preserve"> Office 2013</w:t>
      </w:r>
      <w:r w:rsidRPr="00DE5124">
        <w:rPr>
          <w:rFonts w:asciiTheme="minorHAnsi" w:hAnsiTheme="minorHAnsi" w:cstheme="minorHAnsi"/>
          <w:sz w:val="28"/>
          <w:szCs w:val="28"/>
        </w:rPr>
        <w:t xml:space="preserve"> alatima. Po</w:t>
      </w:r>
      <w:r w:rsidR="008E1DBB" w:rsidRPr="00DE5124">
        <w:rPr>
          <w:rFonts w:asciiTheme="minorHAnsi" w:hAnsiTheme="minorHAnsi" w:cstheme="minorHAnsi"/>
          <w:sz w:val="28"/>
          <w:szCs w:val="28"/>
        </w:rPr>
        <w:t>stavke na računalima u informatičkoj učionici postavljene su</w:t>
      </w:r>
      <w:r w:rsidRPr="00DE5124">
        <w:rPr>
          <w:rFonts w:asciiTheme="minorHAnsi" w:hAnsiTheme="minorHAnsi" w:cstheme="minorHAnsi"/>
          <w:sz w:val="28"/>
          <w:szCs w:val="28"/>
        </w:rPr>
        <w:t xml:space="preserve"> na općenite te na svim računalima nema zaporke</w:t>
      </w:r>
      <w:r w:rsidR="008E1DBB" w:rsidRPr="00DE5124">
        <w:rPr>
          <w:rFonts w:asciiTheme="minorHAnsi" w:hAnsiTheme="minorHAnsi" w:cstheme="minorHAnsi"/>
          <w:sz w:val="28"/>
          <w:szCs w:val="28"/>
        </w:rPr>
        <w:t xml:space="preserve"> kod </w:t>
      </w:r>
      <w:proofErr w:type="spellStart"/>
      <w:r w:rsidR="008E1DBB" w:rsidRPr="00DE5124">
        <w:rPr>
          <w:rFonts w:asciiTheme="minorHAnsi" w:hAnsiTheme="minorHAnsi" w:cstheme="minorHAnsi"/>
          <w:sz w:val="28"/>
          <w:szCs w:val="28"/>
        </w:rPr>
        <w:t>prijeve</w:t>
      </w:r>
      <w:proofErr w:type="spellEnd"/>
      <w:r w:rsidR="008E1DBB" w:rsidRPr="00DE5124">
        <w:rPr>
          <w:rFonts w:asciiTheme="minorHAnsi" w:hAnsiTheme="minorHAnsi" w:cstheme="minorHAnsi"/>
          <w:sz w:val="28"/>
          <w:szCs w:val="28"/>
        </w:rPr>
        <w:t xml:space="preserve"> u sustav</w:t>
      </w:r>
      <w:r w:rsidRPr="00DE5124">
        <w:rPr>
          <w:rFonts w:asciiTheme="minorHAnsi" w:hAnsiTheme="minorHAnsi" w:cstheme="minorHAnsi"/>
          <w:sz w:val="28"/>
          <w:szCs w:val="28"/>
        </w:rPr>
        <w:t xml:space="preserve">. Također je uključena opcija da lozinka nikada ne ističe (Password </w:t>
      </w:r>
      <w:proofErr w:type="spellStart"/>
      <w:r w:rsidRPr="00DE5124">
        <w:rPr>
          <w:rFonts w:asciiTheme="minorHAnsi" w:hAnsiTheme="minorHAnsi" w:cstheme="minorHAnsi"/>
          <w:sz w:val="28"/>
          <w:szCs w:val="28"/>
        </w:rPr>
        <w:t>never</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expires</w:t>
      </w:r>
      <w:proofErr w:type="spellEnd"/>
      <w:r w:rsidRPr="00DE5124">
        <w:rPr>
          <w:rFonts w:asciiTheme="minorHAnsi" w:hAnsiTheme="minorHAnsi" w:cstheme="minorHAnsi"/>
          <w:sz w:val="28"/>
          <w:szCs w:val="28"/>
        </w:rPr>
        <w:t>). Kod svih računala je po</w:t>
      </w:r>
      <w:r w:rsidR="008E1DBB" w:rsidRPr="00DE5124">
        <w:rPr>
          <w:rFonts w:asciiTheme="minorHAnsi" w:hAnsiTheme="minorHAnsi" w:cstheme="minorHAnsi"/>
          <w:sz w:val="28"/>
          <w:szCs w:val="28"/>
        </w:rPr>
        <w:t>stavljeno</w:t>
      </w:r>
      <w:r w:rsidRPr="00DE5124">
        <w:rPr>
          <w:rFonts w:asciiTheme="minorHAnsi" w:hAnsiTheme="minorHAnsi" w:cstheme="minorHAnsi"/>
          <w:sz w:val="28"/>
          <w:szCs w:val="28"/>
        </w:rPr>
        <w:t xml:space="preserve"> ažuriranje </w:t>
      </w:r>
      <w:r w:rsidRPr="00DE5124">
        <w:rPr>
          <w:rFonts w:asciiTheme="minorHAnsi" w:hAnsiTheme="minorHAnsi" w:cstheme="minorHAnsi"/>
          <w:sz w:val="28"/>
          <w:szCs w:val="28"/>
        </w:rPr>
        <w:lastRenderedPageBreak/>
        <w:t xml:space="preserve">operativnog sustava i popratnih </w:t>
      </w:r>
      <w:proofErr w:type="spellStart"/>
      <w:r w:rsidRPr="00DE5124">
        <w:rPr>
          <w:rFonts w:asciiTheme="minorHAnsi" w:hAnsiTheme="minorHAnsi" w:cstheme="minorHAnsi"/>
          <w:sz w:val="28"/>
          <w:szCs w:val="28"/>
        </w:rPr>
        <w:t>office</w:t>
      </w:r>
      <w:proofErr w:type="spellEnd"/>
      <w:r w:rsidRPr="00DE5124">
        <w:rPr>
          <w:rFonts w:asciiTheme="minorHAnsi" w:hAnsiTheme="minorHAnsi" w:cstheme="minorHAnsi"/>
          <w:spacing w:val="-26"/>
          <w:sz w:val="28"/>
          <w:szCs w:val="28"/>
        </w:rPr>
        <w:t xml:space="preserve"> </w:t>
      </w:r>
      <w:r w:rsidRPr="00DE5124">
        <w:rPr>
          <w:rFonts w:asciiTheme="minorHAnsi" w:hAnsiTheme="minorHAnsi" w:cstheme="minorHAnsi"/>
          <w:sz w:val="28"/>
          <w:szCs w:val="28"/>
        </w:rPr>
        <w:t xml:space="preserve">alata na automatski. Računalna mreža pokazuje da najviše prometa koja računala ostvaruju preko interneta odlazi na ažuriranje navedenog. Operativni sustavi Windows </w:t>
      </w:r>
      <w:r w:rsidR="00440134" w:rsidRPr="00DE5124">
        <w:rPr>
          <w:rFonts w:asciiTheme="minorHAnsi" w:hAnsiTheme="minorHAnsi" w:cstheme="minorHAnsi"/>
          <w:sz w:val="28"/>
          <w:szCs w:val="28"/>
        </w:rPr>
        <w:t xml:space="preserve"> 8.1 i Windows </w:t>
      </w:r>
      <w:r w:rsidRPr="00DE5124">
        <w:rPr>
          <w:rFonts w:asciiTheme="minorHAnsi" w:hAnsiTheme="minorHAnsi" w:cstheme="minorHAnsi"/>
          <w:sz w:val="28"/>
          <w:szCs w:val="28"/>
        </w:rPr>
        <w:t xml:space="preserve">10 imaju u sebi obrambeni sustav (Windows </w:t>
      </w:r>
      <w:proofErr w:type="spellStart"/>
      <w:r w:rsidRPr="00DE5124">
        <w:rPr>
          <w:rFonts w:asciiTheme="minorHAnsi" w:hAnsiTheme="minorHAnsi" w:cstheme="minorHAnsi"/>
          <w:sz w:val="28"/>
          <w:szCs w:val="28"/>
        </w:rPr>
        <w:t>Defender</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Security</w:t>
      </w:r>
      <w:proofErr w:type="spellEnd"/>
      <w:r w:rsidRPr="00DE5124">
        <w:rPr>
          <w:rFonts w:asciiTheme="minorHAnsi" w:hAnsiTheme="minorHAnsi" w:cstheme="minorHAnsi"/>
          <w:sz w:val="28"/>
          <w:szCs w:val="28"/>
        </w:rPr>
        <w:t xml:space="preserve"> </w:t>
      </w:r>
      <w:proofErr w:type="spellStart"/>
      <w:r w:rsidRPr="00DE5124">
        <w:rPr>
          <w:rFonts w:asciiTheme="minorHAnsi" w:hAnsiTheme="minorHAnsi" w:cstheme="minorHAnsi"/>
          <w:sz w:val="28"/>
          <w:szCs w:val="28"/>
        </w:rPr>
        <w:t>Center</w:t>
      </w:r>
      <w:proofErr w:type="spellEnd"/>
      <w:r w:rsidRPr="00DE5124">
        <w:rPr>
          <w:rFonts w:asciiTheme="minorHAnsi" w:hAnsiTheme="minorHAnsi" w:cstheme="minorHAnsi"/>
          <w:sz w:val="28"/>
          <w:szCs w:val="28"/>
        </w:rPr>
        <w:t xml:space="preserve">) te također i </w:t>
      </w:r>
      <w:proofErr w:type="spellStart"/>
      <w:r w:rsidRPr="00DE5124">
        <w:rPr>
          <w:rFonts w:asciiTheme="minorHAnsi" w:hAnsiTheme="minorHAnsi" w:cstheme="minorHAnsi"/>
          <w:sz w:val="28"/>
          <w:szCs w:val="28"/>
        </w:rPr>
        <w:t>vatrozid</w:t>
      </w:r>
      <w:proofErr w:type="spellEnd"/>
      <w:r w:rsidRPr="00DE5124">
        <w:rPr>
          <w:rFonts w:asciiTheme="minorHAnsi" w:hAnsiTheme="minorHAnsi" w:cstheme="minorHAnsi"/>
          <w:sz w:val="28"/>
          <w:szCs w:val="28"/>
        </w:rPr>
        <w:t xml:space="preserve"> koji posjeduju i stariji op</w:t>
      </w:r>
      <w:r w:rsidR="00FA14E3" w:rsidRPr="00DE5124">
        <w:rPr>
          <w:rFonts w:asciiTheme="minorHAnsi" w:hAnsiTheme="minorHAnsi" w:cstheme="minorHAnsi"/>
          <w:sz w:val="28"/>
          <w:szCs w:val="28"/>
        </w:rPr>
        <w:t>erativni sustavi do Winodwsa</w:t>
      </w:r>
      <w:r w:rsidR="00440134" w:rsidRPr="00DE5124">
        <w:rPr>
          <w:rFonts w:asciiTheme="minorHAnsi" w:hAnsiTheme="minorHAnsi" w:cstheme="minorHAnsi"/>
          <w:sz w:val="28"/>
          <w:szCs w:val="28"/>
        </w:rPr>
        <w:t>7</w:t>
      </w:r>
      <w:r w:rsidRPr="00DE5124">
        <w:rPr>
          <w:rFonts w:asciiTheme="minorHAnsi" w:hAnsiTheme="minorHAnsi" w:cstheme="minorHAnsi"/>
          <w:sz w:val="28"/>
          <w:szCs w:val="28"/>
        </w:rPr>
        <w:t>. Od filtriranja sadržaja trenutno se filtriraju web stranice koje promoviraju i sadrže P2P (</w:t>
      </w:r>
      <w:proofErr w:type="spellStart"/>
      <w:r w:rsidRPr="00DE5124">
        <w:rPr>
          <w:rFonts w:asciiTheme="minorHAnsi" w:hAnsiTheme="minorHAnsi" w:cstheme="minorHAnsi"/>
          <w:sz w:val="28"/>
          <w:szCs w:val="28"/>
        </w:rPr>
        <w:t>peer</w:t>
      </w:r>
      <w:proofErr w:type="spellEnd"/>
      <w:r w:rsidRPr="00DE5124">
        <w:rPr>
          <w:rFonts w:asciiTheme="minorHAnsi" w:hAnsiTheme="minorHAnsi" w:cstheme="minorHAnsi"/>
          <w:sz w:val="28"/>
          <w:szCs w:val="28"/>
        </w:rPr>
        <w:t xml:space="preserve"> to </w:t>
      </w:r>
      <w:proofErr w:type="spellStart"/>
      <w:r w:rsidRPr="00DE5124">
        <w:rPr>
          <w:rFonts w:asciiTheme="minorHAnsi" w:hAnsiTheme="minorHAnsi" w:cstheme="minorHAnsi"/>
          <w:sz w:val="28"/>
          <w:szCs w:val="28"/>
        </w:rPr>
        <w:t>peer</w:t>
      </w:r>
      <w:proofErr w:type="spellEnd"/>
      <w:r w:rsidRPr="00DE5124">
        <w:rPr>
          <w:rFonts w:asciiTheme="minorHAnsi" w:hAnsiTheme="minorHAnsi" w:cstheme="minorHAnsi"/>
          <w:sz w:val="28"/>
          <w:szCs w:val="28"/>
        </w:rPr>
        <w:t>) datoteke. Računalna mreža u potpunosti blokira promet</w:t>
      </w:r>
      <w:r w:rsidRPr="00DE5124">
        <w:rPr>
          <w:rFonts w:asciiTheme="minorHAnsi" w:hAnsiTheme="minorHAnsi" w:cstheme="minorHAnsi"/>
          <w:spacing w:val="-3"/>
          <w:sz w:val="28"/>
          <w:szCs w:val="28"/>
        </w:rPr>
        <w:t xml:space="preserve"> </w:t>
      </w:r>
      <w:r w:rsidRPr="00DE5124">
        <w:rPr>
          <w:rFonts w:asciiTheme="minorHAnsi" w:hAnsiTheme="minorHAnsi" w:cstheme="minorHAnsi"/>
          <w:sz w:val="28"/>
          <w:szCs w:val="28"/>
        </w:rPr>
        <w:t>P2P.</w:t>
      </w:r>
    </w:p>
    <w:p w14:paraId="45945304" w14:textId="06758C23" w:rsidR="00E51129" w:rsidRPr="00143711" w:rsidRDefault="00E51129" w:rsidP="00143711">
      <w:pPr>
        <w:pStyle w:val="Tijeloteksta"/>
        <w:spacing w:before="70"/>
        <w:ind w:left="116" w:right="112" w:firstLine="604"/>
        <w:jc w:val="both"/>
        <w:rPr>
          <w:rFonts w:asciiTheme="minorHAnsi" w:hAnsiTheme="minorHAnsi" w:cstheme="minorHAnsi"/>
          <w:sz w:val="28"/>
          <w:szCs w:val="28"/>
        </w:rPr>
      </w:pPr>
      <w:r w:rsidRPr="00DE5124">
        <w:rPr>
          <w:rFonts w:asciiTheme="minorHAnsi" w:hAnsiTheme="minorHAnsi" w:cstheme="minorHAnsi"/>
          <w:sz w:val="28"/>
          <w:szCs w:val="28"/>
        </w:rPr>
        <w:t>Trenutno u školi nema potrebe samostalnog nadziranja licenciranih programa jer svi programi koji</w:t>
      </w:r>
      <w:r w:rsidRPr="00DE5124">
        <w:rPr>
          <w:rFonts w:asciiTheme="minorHAnsi" w:hAnsiTheme="minorHAnsi" w:cstheme="minorHAnsi"/>
          <w:spacing w:val="-6"/>
          <w:sz w:val="28"/>
          <w:szCs w:val="28"/>
        </w:rPr>
        <w:t xml:space="preserve"> </w:t>
      </w:r>
      <w:r w:rsidRPr="00DE5124">
        <w:rPr>
          <w:rFonts w:asciiTheme="minorHAnsi" w:hAnsiTheme="minorHAnsi" w:cstheme="minorHAnsi"/>
          <w:sz w:val="28"/>
          <w:szCs w:val="28"/>
        </w:rPr>
        <w:t>se</w:t>
      </w:r>
      <w:r w:rsidRPr="00DE5124">
        <w:rPr>
          <w:rFonts w:asciiTheme="minorHAnsi" w:hAnsiTheme="minorHAnsi" w:cstheme="minorHAnsi"/>
          <w:spacing w:val="-7"/>
          <w:sz w:val="28"/>
          <w:szCs w:val="28"/>
        </w:rPr>
        <w:t xml:space="preserve"> </w:t>
      </w:r>
      <w:r w:rsidRPr="00DE5124">
        <w:rPr>
          <w:rFonts w:asciiTheme="minorHAnsi" w:hAnsiTheme="minorHAnsi" w:cstheme="minorHAnsi"/>
          <w:sz w:val="28"/>
          <w:szCs w:val="28"/>
        </w:rPr>
        <w:t>koriste</w:t>
      </w:r>
      <w:r w:rsidRPr="00DE5124">
        <w:rPr>
          <w:rFonts w:asciiTheme="minorHAnsi" w:hAnsiTheme="minorHAnsi" w:cstheme="minorHAnsi"/>
          <w:spacing w:val="-6"/>
          <w:sz w:val="28"/>
          <w:szCs w:val="28"/>
        </w:rPr>
        <w:t xml:space="preserve"> </w:t>
      </w:r>
      <w:r w:rsidR="00440134" w:rsidRPr="00DE5124">
        <w:rPr>
          <w:rFonts w:asciiTheme="minorHAnsi" w:hAnsiTheme="minorHAnsi" w:cstheme="minorHAnsi"/>
          <w:sz w:val="28"/>
          <w:szCs w:val="28"/>
        </w:rPr>
        <w:t>(Windows</w:t>
      </w:r>
      <w:r w:rsidRPr="00DE5124">
        <w:rPr>
          <w:rFonts w:asciiTheme="minorHAnsi" w:hAnsiTheme="minorHAnsi" w:cstheme="minorHAnsi"/>
          <w:spacing w:val="-6"/>
          <w:sz w:val="28"/>
          <w:szCs w:val="28"/>
        </w:rPr>
        <w:t xml:space="preserve"> </w:t>
      </w:r>
      <w:r w:rsidR="00440134" w:rsidRPr="00DE5124">
        <w:rPr>
          <w:rFonts w:asciiTheme="minorHAnsi" w:hAnsiTheme="minorHAnsi" w:cstheme="minorHAnsi"/>
          <w:sz w:val="28"/>
          <w:szCs w:val="28"/>
        </w:rPr>
        <w:t>7</w:t>
      </w:r>
      <w:r w:rsidRPr="00DE5124">
        <w:rPr>
          <w:rFonts w:asciiTheme="minorHAnsi" w:hAnsiTheme="minorHAnsi" w:cstheme="minorHAnsi"/>
          <w:sz w:val="28"/>
          <w:szCs w:val="28"/>
        </w:rPr>
        <w:t>,</w:t>
      </w:r>
      <w:r w:rsidRPr="00DE5124">
        <w:rPr>
          <w:rFonts w:asciiTheme="minorHAnsi" w:hAnsiTheme="minorHAnsi" w:cstheme="minorHAnsi"/>
          <w:spacing w:val="-9"/>
          <w:sz w:val="28"/>
          <w:szCs w:val="28"/>
        </w:rPr>
        <w:t xml:space="preserve"> </w:t>
      </w:r>
      <w:r w:rsidRPr="00DE5124">
        <w:rPr>
          <w:rFonts w:asciiTheme="minorHAnsi" w:hAnsiTheme="minorHAnsi" w:cstheme="minorHAnsi"/>
          <w:sz w:val="28"/>
          <w:szCs w:val="28"/>
        </w:rPr>
        <w:t>8.1,</w:t>
      </w:r>
      <w:r w:rsidRPr="00DE5124">
        <w:rPr>
          <w:rFonts w:asciiTheme="minorHAnsi" w:hAnsiTheme="minorHAnsi" w:cstheme="minorHAnsi"/>
          <w:spacing w:val="-6"/>
          <w:sz w:val="28"/>
          <w:szCs w:val="28"/>
        </w:rPr>
        <w:t xml:space="preserve"> </w:t>
      </w:r>
      <w:r w:rsidRPr="00DE5124">
        <w:rPr>
          <w:rFonts w:asciiTheme="minorHAnsi" w:hAnsiTheme="minorHAnsi" w:cstheme="minorHAnsi"/>
          <w:sz w:val="28"/>
          <w:szCs w:val="28"/>
        </w:rPr>
        <w:t>10,</w:t>
      </w:r>
      <w:r w:rsidRPr="00DE5124">
        <w:rPr>
          <w:rFonts w:asciiTheme="minorHAnsi" w:hAnsiTheme="minorHAnsi" w:cstheme="minorHAnsi"/>
          <w:spacing w:val="-6"/>
          <w:sz w:val="28"/>
          <w:szCs w:val="28"/>
        </w:rPr>
        <w:t xml:space="preserve"> </w:t>
      </w:r>
      <w:r w:rsidRPr="00DE5124">
        <w:rPr>
          <w:rFonts w:asciiTheme="minorHAnsi" w:hAnsiTheme="minorHAnsi" w:cstheme="minorHAnsi"/>
          <w:sz w:val="28"/>
          <w:szCs w:val="28"/>
        </w:rPr>
        <w:t>Office</w:t>
      </w:r>
      <w:r w:rsidRPr="00DE5124">
        <w:rPr>
          <w:rFonts w:asciiTheme="minorHAnsi" w:hAnsiTheme="minorHAnsi" w:cstheme="minorHAnsi"/>
          <w:spacing w:val="-6"/>
          <w:sz w:val="28"/>
          <w:szCs w:val="28"/>
        </w:rPr>
        <w:t xml:space="preserve"> </w:t>
      </w:r>
      <w:r w:rsidRPr="00DE5124">
        <w:rPr>
          <w:rFonts w:asciiTheme="minorHAnsi" w:hAnsiTheme="minorHAnsi" w:cstheme="minorHAnsi"/>
          <w:sz w:val="28"/>
          <w:szCs w:val="28"/>
        </w:rPr>
        <w:t>2013,</w:t>
      </w:r>
      <w:r w:rsidRPr="00DE5124">
        <w:rPr>
          <w:rFonts w:asciiTheme="minorHAnsi" w:hAnsiTheme="minorHAnsi" w:cstheme="minorHAnsi"/>
          <w:spacing w:val="-5"/>
          <w:sz w:val="28"/>
          <w:szCs w:val="28"/>
        </w:rPr>
        <w:t xml:space="preserve"> </w:t>
      </w:r>
      <w:r w:rsidRPr="00DE5124">
        <w:rPr>
          <w:rFonts w:asciiTheme="minorHAnsi" w:hAnsiTheme="minorHAnsi" w:cstheme="minorHAnsi"/>
          <w:sz w:val="28"/>
          <w:szCs w:val="28"/>
        </w:rPr>
        <w:t>2016)</w:t>
      </w:r>
      <w:r w:rsidRPr="00DE5124">
        <w:rPr>
          <w:rFonts w:asciiTheme="minorHAnsi" w:hAnsiTheme="minorHAnsi" w:cstheme="minorHAnsi"/>
          <w:spacing w:val="-7"/>
          <w:sz w:val="28"/>
          <w:szCs w:val="28"/>
        </w:rPr>
        <w:t xml:space="preserve"> </w:t>
      </w:r>
      <w:r w:rsidRPr="00DE5124">
        <w:rPr>
          <w:rFonts w:asciiTheme="minorHAnsi" w:hAnsiTheme="minorHAnsi" w:cstheme="minorHAnsi"/>
          <w:sz w:val="28"/>
          <w:szCs w:val="28"/>
        </w:rPr>
        <w:t>su</w:t>
      </w:r>
      <w:r w:rsidRPr="00DE5124">
        <w:rPr>
          <w:rFonts w:asciiTheme="minorHAnsi" w:hAnsiTheme="minorHAnsi" w:cstheme="minorHAnsi"/>
          <w:spacing w:val="-6"/>
          <w:sz w:val="28"/>
          <w:szCs w:val="28"/>
        </w:rPr>
        <w:t xml:space="preserve"> </w:t>
      </w:r>
      <w:r w:rsidRPr="00DE5124">
        <w:rPr>
          <w:rFonts w:asciiTheme="minorHAnsi" w:hAnsiTheme="minorHAnsi" w:cstheme="minorHAnsi"/>
          <w:sz w:val="28"/>
          <w:szCs w:val="28"/>
        </w:rPr>
        <w:t>licencirani od strane Ministarstva znanosti i obrazovanja i tvrtke Microsoft. Ministarstvo znanosti i obrazovanja je izradilo web portal Centar za preuzimanje Microsoft proizvoda. Pristup portalu imaju svi odgovorni za održavanje i instalaciju računalnih programa u školama</w:t>
      </w:r>
      <w:r w:rsidRPr="00DE5124">
        <w:rPr>
          <w:rFonts w:asciiTheme="minorHAnsi" w:hAnsiTheme="minorHAnsi" w:cstheme="minorHAnsi"/>
          <w:spacing w:val="-22"/>
          <w:sz w:val="28"/>
          <w:szCs w:val="28"/>
        </w:rPr>
        <w:t xml:space="preserve"> </w:t>
      </w:r>
      <w:r w:rsidRPr="00DE5124">
        <w:rPr>
          <w:rFonts w:asciiTheme="minorHAnsi" w:hAnsiTheme="minorHAnsi" w:cstheme="minorHAnsi"/>
          <w:sz w:val="28"/>
          <w:szCs w:val="28"/>
        </w:rPr>
        <w:t xml:space="preserve">(administratori sustava, e-tehničari ). U sustav se prijavljuje </w:t>
      </w:r>
      <w:proofErr w:type="spellStart"/>
      <w:r w:rsidRPr="00DE5124">
        <w:rPr>
          <w:rFonts w:asciiTheme="minorHAnsi" w:hAnsiTheme="minorHAnsi" w:cstheme="minorHAnsi"/>
          <w:sz w:val="28"/>
          <w:szCs w:val="28"/>
        </w:rPr>
        <w:t>AAI@edu</w:t>
      </w:r>
      <w:proofErr w:type="spellEnd"/>
      <w:r w:rsidRPr="00DE5124">
        <w:rPr>
          <w:rFonts w:asciiTheme="minorHAnsi" w:hAnsiTheme="minorHAnsi" w:cstheme="minorHAnsi"/>
          <w:sz w:val="28"/>
          <w:szCs w:val="28"/>
        </w:rPr>
        <w:t xml:space="preserve"> korisničkim računom gdje se mogu preuzeti svi navedeni operativni sustavi i </w:t>
      </w:r>
      <w:proofErr w:type="spellStart"/>
      <w:r w:rsidRPr="00DE5124">
        <w:rPr>
          <w:rFonts w:asciiTheme="minorHAnsi" w:hAnsiTheme="minorHAnsi" w:cstheme="minorHAnsi"/>
          <w:sz w:val="28"/>
          <w:szCs w:val="28"/>
        </w:rPr>
        <w:t>office</w:t>
      </w:r>
      <w:proofErr w:type="spellEnd"/>
      <w:r w:rsidRPr="00DE5124">
        <w:rPr>
          <w:rFonts w:asciiTheme="minorHAnsi" w:hAnsiTheme="minorHAnsi" w:cstheme="minorHAnsi"/>
          <w:sz w:val="28"/>
          <w:szCs w:val="28"/>
        </w:rPr>
        <w:t xml:space="preserve"> alati s </w:t>
      </w:r>
      <w:r w:rsidRPr="00143711">
        <w:rPr>
          <w:rFonts w:asciiTheme="minorHAnsi" w:hAnsiTheme="minorHAnsi" w:cstheme="minorHAnsi"/>
          <w:sz w:val="28"/>
          <w:szCs w:val="28"/>
        </w:rPr>
        <w:t>pripadajućim ključevima za</w:t>
      </w:r>
      <w:r w:rsidRPr="00143711">
        <w:rPr>
          <w:rFonts w:asciiTheme="minorHAnsi" w:hAnsiTheme="minorHAnsi" w:cstheme="minorHAnsi"/>
          <w:spacing w:val="-24"/>
          <w:sz w:val="28"/>
          <w:szCs w:val="28"/>
        </w:rPr>
        <w:t xml:space="preserve"> </w:t>
      </w:r>
      <w:r w:rsidRPr="00143711">
        <w:rPr>
          <w:rFonts w:asciiTheme="minorHAnsi" w:hAnsiTheme="minorHAnsi" w:cstheme="minorHAnsi"/>
          <w:sz w:val="28"/>
          <w:szCs w:val="28"/>
        </w:rPr>
        <w:t>aktivaciju.</w:t>
      </w:r>
    </w:p>
    <w:p w14:paraId="7BDA9729" w14:textId="668DD801" w:rsidR="00E51129" w:rsidRPr="00143711" w:rsidRDefault="00E51129" w:rsidP="00143711">
      <w:pPr>
        <w:pStyle w:val="Tijeloteksta"/>
        <w:ind w:left="116" w:right="117" w:firstLine="604"/>
        <w:jc w:val="both"/>
        <w:rPr>
          <w:rFonts w:asciiTheme="minorHAnsi" w:hAnsiTheme="minorHAnsi" w:cstheme="minorHAnsi"/>
          <w:sz w:val="28"/>
          <w:szCs w:val="28"/>
        </w:rPr>
      </w:pPr>
      <w:r w:rsidRPr="00143711">
        <w:rPr>
          <w:rFonts w:asciiTheme="minorHAnsi" w:hAnsiTheme="minorHAnsi" w:cstheme="minorHAnsi"/>
          <w:sz w:val="28"/>
          <w:szCs w:val="28"/>
        </w:rPr>
        <w:t>Učenici smiju instalirati dodatne računalne programe u informatičkoj učionici</w:t>
      </w:r>
      <w:r w:rsidR="008E1DBB" w:rsidRPr="00143711">
        <w:rPr>
          <w:rFonts w:asciiTheme="minorHAnsi" w:hAnsiTheme="minorHAnsi" w:cstheme="minorHAnsi"/>
          <w:sz w:val="28"/>
          <w:szCs w:val="28"/>
        </w:rPr>
        <w:t xml:space="preserve"> na računala učenika</w:t>
      </w:r>
      <w:r w:rsidRPr="00143711">
        <w:rPr>
          <w:rFonts w:asciiTheme="minorHAnsi" w:hAnsiTheme="minorHAnsi" w:cstheme="minorHAnsi"/>
          <w:sz w:val="28"/>
          <w:szCs w:val="28"/>
        </w:rPr>
        <w:t xml:space="preserve"> (igrice ili nekakav drugi program) na lokal</w:t>
      </w:r>
      <w:r w:rsidR="00440134" w:rsidRPr="00143711">
        <w:rPr>
          <w:rFonts w:asciiTheme="minorHAnsi" w:hAnsiTheme="minorHAnsi" w:cstheme="minorHAnsi"/>
          <w:sz w:val="28"/>
          <w:szCs w:val="28"/>
        </w:rPr>
        <w:t xml:space="preserve">nu D </w:t>
      </w:r>
      <w:proofErr w:type="spellStart"/>
      <w:r w:rsidR="00440134" w:rsidRPr="00143711">
        <w:rPr>
          <w:rFonts w:asciiTheme="minorHAnsi" w:hAnsiTheme="minorHAnsi" w:cstheme="minorHAnsi"/>
          <w:sz w:val="28"/>
          <w:szCs w:val="28"/>
        </w:rPr>
        <w:t>particiju</w:t>
      </w:r>
      <w:proofErr w:type="spellEnd"/>
      <w:r w:rsidR="00440134" w:rsidRPr="00143711">
        <w:rPr>
          <w:rFonts w:asciiTheme="minorHAnsi" w:hAnsiTheme="minorHAnsi" w:cstheme="minorHAnsi"/>
          <w:sz w:val="28"/>
          <w:szCs w:val="28"/>
        </w:rPr>
        <w:t>.</w:t>
      </w:r>
    </w:p>
    <w:p w14:paraId="0E8AF444" w14:textId="6AA48E87" w:rsidR="00E51129" w:rsidRPr="00143711" w:rsidRDefault="00E51129" w:rsidP="00143711">
      <w:pPr>
        <w:pStyle w:val="Tijeloteksta"/>
        <w:ind w:left="116" w:right="117" w:firstLine="604"/>
        <w:jc w:val="both"/>
        <w:rPr>
          <w:rFonts w:asciiTheme="minorHAnsi" w:hAnsiTheme="minorHAnsi" w:cstheme="minorHAnsi"/>
          <w:sz w:val="28"/>
          <w:szCs w:val="28"/>
        </w:rPr>
      </w:pPr>
      <w:r w:rsidRPr="00143711">
        <w:rPr>
          <w:rFonts w:asciiTheme="minorHAnsi" w:hAnsiTheme="minorHAnsi" w:cstheme="minorHAnsi"/>
          <w:sz w:val="28"/>
          <w:szCs w:val="28"/>
        </w:rPr>
        <w:t>Na ostala računala u školi učenici ne smiju ništa instalir</w:t>
      </w:r>
      <w:r w:rsidR="00D3614F" w:rsidRPr="00143711">
        <w:rPr>
          <w:rFonts w:asciiTheme="minorHAnsi" w:hAnsiTheme="minorHAnsi" w:cstheme="minorHAnsi"/>
          <w:sz w:val="28"/>
          <w:szCs w:val="28"/>
        </w:rPr>
        <w:t>ati bez odobrenja učitelja</w:t>
      </w:r>
      <w:r w:rsidRPr="00143711">
        <w:rPr>
          <w:rFonts w:asciiTheme="minorHAnsi" w:hAnsiTheme="minorHAnsi" w:cstheme="minorHAnsi"/>
          <w:sz w:val="28"/>
          <w:szCs w:val="28"/>
        </w:rPr>
        <w:t xml:space="preserve">. </w:t>
      </w:r>
    </w:p>
    <w:p w14:paraId="19C95F2B" w14:textId="77777777" w:rsidR="008E1DBB" w:rsidRPr="00143711" w:rsidRDefault="00E51129" w:rsidP="00AA07A9">
      <w:pPr>
        <w:pStyle w:val="Tijeloteksta"/>
        <w:ind w:left="116" w:right="119" w:firstLine="604"/>
        <w:jc w:val="both"/>
        <w:rPr>
          <w:rFonts w:asciiTheme="minorHAnsi" w:hAnsiTheme="minorHAnsi" w:cstheme="minorHAnsi"/>
          <w:sz w:val="28"/>
          <w:szCs w:val="28"/>
        </w:rPr>
      </w:pPr>
      <w:r w:rsidRPr="00143711">
        <w:rPr>
          <w:rFonts w:asciiTheme="minorHAnsi" w:hAnsiTheme="minorHAnsi" w:cstheme="minorHAnsi"/>
          <w:sz w:val="28"/>
          <w:szCs w:val="28"/>
        </w:rPr>
        <w:t xml:space="preserve">Svako nepridržavanje ovih pravila ima negativan utjecaj po Školu i može rezultirati </w:t>
      </w:r>
      <w:r w:rsidR="00D3614F" w:rsidRPr="00143711">
        <w:rPr>
          <w:rFonts w:asciiTheme="minorHAnsi" w:hAnsiTheme="minorHAnsi" w:cstheme="minorHAnsi"/>
          <w:sz w:val="28"/>
          <w:szCs w:val="28"/>
        </w:rPr>
        <w:t>izricanjem pedagoških mjera</w:t>
      </w:r>
      <w:r w:rsidRPr="00143711">
        <w:rPr>
          <w:rFonts w:asciiTheme="minorHAnsi" w:hAnsiTheme="minorHAnsi" w:cstheme="minorHAnsi"/>
          <w:sz w:val="28"/>
          <w:szCs w:val="28"/>
        </w:rPr>
        <w:t xml:space="preserve"> učenicima sukladno Pravilniku o kriterijima za izricanje pedagoških mjera.</w:t>
      </w:r>
      <w:bookmarkStart w:id="4" w:name="_Toc485213782"/>
    </w:p>
    <w:p w14:paraId="1403B5C8" w14:textId="77777777" w:rsidR="008E1DBB" w:rsidRPr="00BE5DF7" w:rsidRDefault="008E1DBB" w:rsidP="00D71549">
      <w:pPr>
        <w:pStyle w:val="Tijeloteksta"/>
        <w:ind w:left="116" w:right="119"/>
        <w:jc w:val="both"/>
        <w:rPr>
          <w:rFonts w:asciiTheme="minorHAnsi" w:hAnsiTheme="minorHAnsi" w:cstheme="minorHAnsi"/>
          <w:sz w:val="32"/>
          <w:szCs w:val="32"/>
        </w:rPr>
      </w:pPr>
    </w:p>
    <w:p w14:paraId="37739B10" w14:textId="25F74056" w:rsidR="009E0634" w:rsidRPr="00BE5DF7" w:rsidRDefault="009E0634" w:rsidP="001A6961">
      <w:pPr>
        <w:pStyle w:val="Naslov1"/>
        <w:rPr>
          <w:rFonts w:asciiTheme="minorHAnsi" w:hAnsiTheme="minorHAnsi" w:cstheme="minorHAnsi"/>
          <w:lang w:val="hr-HR"/>
        </w:rPr>
      </w:pPr>
      <w:r w:rsidRPr="00BE5DF7">
        <w:rPr>
          <w:rFonts w:asciiTheme="minorHAnsi" w:hAnsiTheme="minorHAnsi" w:cstheme="minorHAnsi"/>
          <w:lang w:val="hr-HR"/>
        </w:rPr>
        <w:t>Reguliranje pristupa IKT opremi</w:t>
      </w:r>
      <w:bookmarkEnd w:id="4"/>
      <w:r w:rsidR="00651AF9" w:rsidRPr="00BE5DF7">
        <w:rPr>
          <w:rFonts w:asciiTheme="minorHAnsi" w:hAnsiTheme="minorHAnsi" w:cstheme="minorHAnsi"/>
          <w:lang w:val="hr-HR"/>
        </w:rPr>
        <w:t xml:space="preserve"> </w:t>
      </w:r>
    </w:p>
    <w:p w14:paraId="1EA79B6D" w14:textId="77777777" w:rsidR="00AA07A9" w:rsidRPr="00BE5DF7" w:rsidRDefault="00AA07A9" w:rsidP="00AA07A9">
      <w:pPr>
        <w:rPr>
          <w:rFonts w:cstheme="minorHAnsi"/>
          <w:sz w:val="32"/>
          <w:szCs w:val="32"/>
          <w:lang w:val="hr-HR"/>
        </w:rPr>
      </w:pPr>
    </w:p>
    <w:p w14:paraId="1F02730D" w14:textId="3C047404" w:rsidR="00AA07A9" w:rsidRPr="00BE5DF7" w:rsidRDefault="00AA07A9" w:rsidP="00AA07A9">
      <w:pPr>
        <w:jc w:val="center"/>
        <w:rPr>
          <w:rFonts w:cstheme="minorHAnsi"/>
          <w:sz w:val="32"/>
          <w:szCs w:val="32"/>
          <w:lang w:val="hr-HR"/>
        </w:rPr>
      </w:pPr>
      <w:r w:rsidRPr="00BE5DF7">
        <w:rPr>
          <w:rFonts w:cstheme="minorHAnsi"/>
          <w:sz w:val="32"/>
          <w:szCs w:val="32"/>
          <w:lang w:val="hr-HR"/>
        </w:rPr>
        <w:t>Članak 5.</w:t>
      </w:r>
    </w:p>
    <w:p w14:paraId="6D1F67C6" w14:textId="77777777" w:rsidR="00651AF9" w:rsidRPr="00BE5DF7" w:rsidRDefault="00651AF9" w:rsidP="00651AF9">
      <w:pPr>
        <w:rPr>
          <w:rFonts w:cstheme="minorHAnsi"/>
          <w:sz w:val="32"/>
          <w:szCs w:val="32"/>
          <w:lang w:val="hr-HR"/>
        </w:rPr>
      </w:pPr>
    </w:p>
    <w:p w14:paraId="6ED124C3" w14:textId="19E9DFED" w:rsidR="00651AF9" w:rsidRPr="00BE5DF7" w:rsidRDefault="00651AF9" w:rsidP="00AA07A9">
      <w:pPr>
        <w:pStyle w:val="Tijeloteksta"/>
        <w:spacing w:before="1"/>
        <w:ind w:left="116" w:right="117" w:firstLine="604"/>
        <w:jc w:val="both"/>
        <w:rPr>
          <w:rFonts w:asciiTheme="minorHAnsi" w:hAnsiTheme="minorHAnsi" w:cstheme="minorHAnsi"/>
          <w:sz w:val="32"/>
          <w:szCs w:val="32"/>
        </w:rPr>
      </w:pPr>
      <w:r w:rsidRPr="00BE5DF7">
        <w:rPr>
          <w:rFonts w:asciiTheme="minorHAnsi" w:hAnsiTheme="minorHAnsi" w:cstheme="minorHAnsi"/>
          <w:sz w:val="32"/>
          <w:szCs w:val="32"/>
        </w:rPr>
        <w:t>Računalnoj mreži mogu pristupiti učenici, učitelji, ostali djelatnici škole te vanjski partneri i posjetitelji.</w:t>
      </w:r>
    </w:p>
    <w:p w14:paraId="687C36DC" w14:textId="77777777" w:rsidR="00651AF9" w:rsidRPr="00BE5DF7" w:rsidRDefault="00651AF9" w:rsidP="00D71549">
      <w:pPr>
        <w:pStyle w:val="Tijeloteksta"/>
        <w:spacing w:before="4"/>
        <w:rPr>
          <w:rFonts w:asciiTheme="minorHAnsi" w:hAnsiTheme="minorHAnsi" w:cstheme="minorHAnsi"/>
          <w:sz w:val="32"/>
          <w:szCs w:val="32"/>
        </w:rPr>
      </w:pPr>
    </w:p>
    <w:p w14:paraId="00519707" w14:textId="77777777" w:rsidR="00651AF9" w:rsidRPr="00BE5DF7" w:rsidRDefault="00651AF9" w:rsidP="00AA07A9">
      <w:pPr>
        <w:pStyle w:val="Tijeloteksta"/>
        <w:ind w:left="116" w:right="110" w:firstLine="604"/>
        <w:jc w:val="both"/>
        <w:rPr>
          <w:rFonts w:asciiTheme="minorHAnsi" w:hAnsiTheme="minorHAnsi" w:cstheme="minorHAnsi"/>
          <w:sz w:val="32"/>
          <w:szCs w:val="32"/>
        </w:rPr>
      </w:pPr>
      <w:r w:rsidRPr="00BE5DF7">
        <w:rPr>
          <w:rFonts w:asciiTheme="minorHAnsi" w:hAnsiTheme="minorHAnsi" w:cstheme="minorHAnsi"/>
          <w:sz w:val="32"/>
          <w:szCs w:val="32"/>
        </w:rPr>
        <w:t>Pristup bežičnoj računalnoj mreži je zaštićen na nekoliko načina. Pristup ovisi o tome tko se želi spojiti na mrežu i s kojim razlogom.</w:t>
      </w:r>
    </w:p>
    <w:p w14:paraId="551B99BE" w14:textId="77777777" w:rsidR="00651AF9" w:rsidRPr="00BE5DF7" w:rsidRDefault="00651AF9" w:rsidP="00651AF9">
      <w:pPr>
        <w:pStyle w:val="Tijeloteksta"/>
        <w:spacing w:before="3"/>
        <w:rPr>
          <w:rFonts w:asciiTheme="minorHAnsi" w:hAnsiTheme="minorHAnsi" w:cstheme="minorHAnsi"/>
          <w:sz w:val="32"/>
          <w:szCs w:val="32"/>
        </w:rPr>
      </w:pPr>
    </w:p>
    <w:p w14:paraId="1EE602B1" w14:textId="36013462" w:rsidR="00651AF9" w:rsidRPr="00BE5DF7" w:rsidRDefault="00651AF9" w:rsidP="00AA07A9">
      <w:pPr>
        <w:pStyle w:val="Tijeloteksta"/>
        <w:spacing w:before="1"/>
        <w:ind w:left="116" w:firstLine="604"/>
        <w:jc w:val="both"/>
        <w:rPr>
          <w:rFonts w:asciiTheme="minorHAnsi" w:hAnsiTheme="minorHAnsi" w:cstheme="minorHAnsi"/>
          <w:sz w:val="32"/>
          <w:szCs w:val="32"/>
        </w:rPr>
      </w:pPr>
      <w:r w:rsidRPr="00BE5DF7">
        <w:rPr>
          <w:rFonts w:asciiTheme="minorHAnsi" w:hAnsiTheme="minorHAnsi" w:cstheme="minorHAnsi"/>
          <w:sz w:val="32"/>
          <w:szCs w:val="32"/>
        </w:rPr>
        <w:t xml:space="preserve">U bežičnim pristupnim točkama su postavljena </w:t>
      </w:r>
      <w:r w:rsidR="00DB231E" w:rsidRPr="00BE5DF7">
        <w:rPr>
          <w:rFonts w:asciiTheme="minorHAnsi" w:hAnsiTheme="minorHAnsi" w:cstheme="minorHAnsi"/>
          <w:sz w:val="32"/>
          <w:szCs w:val="32"/>
        </w:rPr>
        <w:t>če</w:t>
      </w:r>
      <w:r w:rsidRPr="00BE5DF7">
        <w:rPr>
          <w:rFonts w:asciiTheme="minorHAnsi" w:hAnsiTheme="minorHAnsi" w:cstheme="minorHAnsi"/>
          <w:sz w:val="32"/>
          <w:szCs w:val="32"/>
        </w:rPr>
        <w:t>t</w:t>
      </w:r>
      <w:r w:rsidR="00DB231E" w:rsidRPr="00BE5DF7">
        <w:rPr>
          <w:rFonts w:asciiTheme="minorHAnsi" w:hAnsiTheme="minorHAnsi" w:cstheme="minorHAnsi"/>
          <w:sz w:val="32"/>
          <w:szCs w:val="32"/>
        </w:rPr>
        <w:t>i</w:t>
      </w:r>
      <w:r w:rsidRPr="00BE5DF7">
        <w:rPr>
          <w:rFonts w:asciiTheme="minorHAnsi" w:hAnsiTheme="minorHAnsi" w:cstheme="minorHAnsi"/>
          <w:sz w:val="32"/>
          <w:szCs w:val="32"/>
        </w:rPr>
        <w:t>ri naziva za pristup bežičnoj mreži (SSID):</w:t>
      </w:r>
    </w:p>
    <w:p w14:paraId="7901FB0B" w14:textId="77777777" w:rsidR="00651AF9" w:rsidRPr="00BE5DF7" w:rsidRDefault="00651AF9" w:rsidP="00651AF9">
      <w:pPr>
        <w:pStyle w:val="Odlomakpopisa"/>
        <w:widowControl w:val="0"/>
        <w:numPr>
          <w:ilvl w:val="0"/>
          <w:numId w:val="30"/>
        </w:numPr>
        <w:tabs>
          <w:tab w:val="left" w:pos="837"/>
        </w:tabs>
        <w:autoSpaceDE w:val="0"/>
        <w:autoSpaceDN w:val="0"/>
        <w:spacing w:before="139"/>
        <w:contextualSpacing w:val="0"/>
        <w:rPr>
          <w:rFonts w:asciiTheme="minorHAnsi" w:hAnsiTheme="minorHAnsi" w:cstheme="minorHAnsi"/>
          <w:sz w:val="32"/>
          <w:szCs w:val="32"/>
        </w:rPr>
      </w:pPr>
      <w:proofErr w:type="spellStart"/>
      <w:r w:rsidRPr="00BE5DF7">
        <w:rPr>
          <w:rFonts w:asciiTheme="minorHAnsi" w:hAnsiTheme="minorHAnsi" w:cstheme="minorHAnsi"/>
          <w:sz w:val="32"/>
          <w:szCs w:val="32"/>
        </w:rPr>
        <w:lastRenderedPageBreak/>
        <w:t>eduroam</w:t>
      </w:r>
      <w:proofErr w:type="spellEnd"/>
      <w:r w:rsidRPr="00BE5DF7">
        <w:rPr>
          <w:rFonts w:asciiTheme="minorHAnsi" w:hAnsiTheme="minorHAnsi" w:cstheme="minorHAnsi"/>
          <w:sz w:val="32"/>
          <w:szCs w:val="32"/>
        </w:rPr>
        <w:t>,</w:t>
      </w:r>
    </w:p>
    <w:p w14:paraId="5C08BE6B" w14:textId="77777777" w:rsidR="00651AF9" w:rsidRPr="00BE5DF7" w:rsidRDefault="00651AF9" w:rsidP="00651AF9">
      <w:pPr>
        <w:pStyle w:val="Odlomakpopisa"/>
        <w:widowControl w:val="0"/>
        <w:numPr>
          <w:ilvl w:val="0"/>
          <w:numId w:val="30"/>
        </w:numPr>
        <w:tabs>
          <w:tab w:val="left" w:pos="837"/>
        </w:tabs>
        <w:autoSpaceDE w:val="0"/>
        <w:autoSpaceDN w:val="0"/>
        <w:spacing w:before="137"/>
        <w:contextualSpacing w:val="0"/>
        <w:rPr>
          <w:rFonts w:asciiTheme="minorHAnsi" w:hAnsiTheme="minorHAnsi" w:cstheme="minorHAnsi"/>
          <w:sz w:val="32"/>
          <w:szCs w:val="32"/>
        </w:rPr>
      </w:pPr>
      <w:proofErr w:type="spellStart"/>
      <w:r w:rsidRPr="00BE5DF7">
        <w:rPr>
          <w:rFonts w:asciiTheme="minorHAnsi" w:hAnsiTheme="minorHAnsi" w:cstheme="minorHAnsi"/>
          <w:sz w:val="32"/>
          <w:szCs w:val="32"/>
        </w:rPr>
        <w:t>eSkole</w:t>
      </w:r>
      <w:proofErr w:type="spellEnd"/>
      <w:r w:rsidRPr="00BE5DF7">
        <w:rPr>
          <w:rFonts w:asciiTheme="minorHAnsi" w:hAnsiTheme="minorHAnsi" w:cstheme="minorHAnsi"/>
          <w:sz w:val="32"/>
          <w:szCs w:val="32"/>
        </w:rPr>
        <w:t>,</w:t>
      </w:r>
    </w:p>
    <w:p w14:paraId="3D3B2FEC" w14:textId="77777777" w:rsidR="00651AF9" w:rsidRPr="00BE5DF7" w:rsidRDefault="00651AF9" w:rsidP="00651AF9">
      <w:pPr>
        <w:pStyle w:val="Odlomakpopisa"/>
        <w:widowControl w:val="0"/>
        <w:numPr>
          <w:ilvl w:val="0"/>
          <w:numId w:val="30"/>
        </w:numPr>
        <w:tabs>
          <w:tab w:val="left" w:pos="837"/>
        </w:tabs>
        <w:autoSpaceDE w:val="0"/>
        <w:autoSpaceDN w:val="0"/>
        <w:spacing w:before="139"/>
        <w:contextualSpacing w:val="0"/>
        <w:rPr>
          <w:rFonts w:asciiTheme="minorHAnsi" w:hAnsiTheme="minorHAnsi" w:cstheme="minorHAnsi"/>
          <w:sz w:val="32"/>
          <w:szCs w:val="32"/>
        </w:rPr>
      </w:pPr>
      <w:r w:rsidRPr="00BE5DF7">
        <w:rPr>
          <w:rFonts w:asciiTheme="minorHAnsi" w:hAnsiTheme="minorHAnsi" w:cstheme="minorHAnsi"/>
          <w:sz w:val="32"/>
          <w:szCs w:val="32"/>
        </w:rPr>
        <w:t>guest</w:t>
      </w:r>
    </w:p>
    <w:p w14:paraId="567DFE97" w14:textId="785AEDD3" w:rsidR="00651AF9" w:rsidRPr="00BE5DF7" w:rsidRDefault="00651AF9" w:rsidP="00651AF9">
      <w:pPr>
        <w:pStyle w:val="Odlomakpopisa"/>
        <w:widowControl w:val="0"/>
        <w:numPr>
          <w:ilvl w:val="0"/>
          <w:numId w:val="30"/>
        </w:numPr>
        <w:tabs>
          <w:tab w:val="left" w:pos="837"/>
        </w:tabs>
        <w:autoSpaceDE w:val="0"/>
        <w:autoSpaceDN w:val="0"/>
        <w:spacing w:before="139"/>
        <w:contextualSpacing w:val="0"/>
        <w:rPr>
          <w:rFonts w:asciiTheme="minorHAnsi" w:hAnsiTheme="minorHAnsi" w:cstheme="minorHAnsi"/>
          <w:sz w:val="32"/>
          <w:szCs w:val="32"/>
        </w:rPr>
      </w:pPr>
      <w:proofErr w:type="spellStart"/>
      <w:proofErr w:type="gramStart"/>
      <w:r w:rsidRPr="00BE5DF7">
        <w:rPr>
          <w:rFonts w:asciiTheme="minorHAnsi" w:hAnsiTheme="minorHAnsi" w:cstheme="minorHAnsi"/>
          <w:sz w:val="32"/>
          <w:szCs w:val="32"/>
        </w:rPr>
        <w:t>otvorenamreža</w:t>
      </w:r>
      <w:proofErr w:type="spellEnd"/>
      <w:proofErr w:type="gramEnd"/>
      <w:r w:rsidRPr="00BE5DF7">
        <w:rPr>
          <w:rFonts w:asciiTheme="minorHAnsi" w:hAnsiTheme="minorHAnsi" w:cstheme="minorHAnsi"/>
          <w:sz w:val="32"/>
          <w:szCs w:val="32"/>
        </w:rPr>
        <w:t>.</w:t>
      </w:r>
    </w:p>
    <w:p w14:paraId="299969D9" w14:textId="77777777" w:rsidR="00651AF9" w:rsidRPr="00BE5DF7" w:rsidRDefault="00651AF9" w:rsidP="00651AF9">
      <w:pPr>
        <w:pStyle w:val="Tijeloteksta"/>
        <w:rPr>
          <w:rFonts w:asciiTheme="minorHAnsi" w:hAnsiTheme="minorHAnsi" w:cstheme="minorHAnsi"/>
          <w:sz w:val="32"/>
          <w:szCs w:val="32"/>
        </w:rPr>
      </w:pPr>
    </w:p>
    <w:p w14:paraId="7D7E725C" w14:textId="77777777" w:rsidR="00651AF9" w:rsidRPr="00BE5DF7" w:rsidRDefault="00651AF9" w:rsidP="00D71549">
      <w:pPr>
        <w:pStyle w:val="Odlomakpopisa"/>
        <w:widowControl w:val="0"/>
        <w:numPr>
          <w:ilvl w:val="0"/>
          <w:numId w:val="29"/>
        </w:numPr>
        <w:tabs>
          <w:tab w:val="left" w:pos="837"/>
        </w:tabs>
        <w:autoSpaceDE w:val="0"/>
        <w:autoSpaceDN w:val="0"/>
        <w:ind w:right="110"/>
        <w:contextualSpacing w:val="0"/>
        <w:jc w:val="both"/>
        <w:rPr>
          <w:rFonts w:asciiTheme="minorHAnsi" w:hAnsiTheme="minorHAnsi" w:cstheme="minorHAnsi"/>
          <w:sz w:val="32"/>
          <w:szCs w:val="32"/>
        </w:rPr>
      </w:pPr>
      <w:r w:rsidRPr="00BE5DF7">
        <w:rPr>
          <w:rFonts w:asciiTheme="minorHAnsi" w:hAnsiTheme="minorHAnsi" w:cstheme="minorHAnsi"/>
          <w:sz w:val="32"/>
          <w:szCs w:val="32"/>
        </w:rPr>
        <w:t xml:space="preserve">Na </w:t>
      </w:r>
      <w:proofErr w:type="spellStart"/>
      <w:r w:rsidRPr="00BE5DF7">
        <w:rPr>
          <w:rFonts w:asciiTheme="minorHAnsi" w:hAnsiTheme="minorHAnsi" w:cstheme="minorHAnsi"/>
          <w:sz w:val="32"/>
          <w:szCs w:val="32"/>
        </w:rPr>
        <w:t>eduroam</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mrežu</w:t>
      </w:r>
      <w:proofErr w:type="spellEnd"/>
      <w:r w:rsidRPr="00BE5DF7">
        <w:rPr>
          <w:rFonts w:asciiTheme="minorHAnsi" w:hAnsiTheme="minorHAnsi" w:cstheme="minorHAnsi"/>
          <w:sz w:val="32"/>
          <w:szCs w:val="32"/>
        </w:rPr>
        <w:t xml:space="preserve"> se </w:t>
      </w:r>
      <w:proofErr w:type="spellStart"/>
      <w:r w:rsidRPr="00BE5DF7">
        <w:rPr>
          <w:rFonts w:asciiTheme="minorHAnsi" w:hAnsiTheme="minorHAnsi" w:cstheme="minorHAnsi"/>
          <w:sz w:val="32"/>
          <w:szCs w:val="32"/>
        </w:rPr>
        <w:t>spajaju</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nastavnici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učenici</w:t>
      </w:r>
      <w:proofErr w:type="spellEnd"/>
      <w:r w:rsidRPr="00BE5DF7">
        <w:rPr>
          <w:rFonts w:asciiTheme="minorHAnsi" w:hAnsiTheme="minorHAnsi" w:cstheme="minorHAnsi"/>
          <w:sz w:val="32"/>
          <w:szCs w:val="32"/>
        </w:rPr>
        <w:t xml:space="preserve"> </w:t>
      </w:r>
      <w:proofErr w:type="spellStart"/>
      <w:proofErr w:type="gramStart"/>
      <w:r w:rsidRPr="00BE5DF7">
        <w:rPr>
          <w:rFonts w:asciiTheme="minorHAnsi" w:hAnsiTheme="minorHAnsi" w:cstheme="minorHAnsi"/>
          <w:sz w:val="32"/>
          <w:szCs w:val="32"/>
        </w:rPr>
        <w:t>sa</w:t>
      </w:r>
      <w:proofErr w:type="spellEnd"/>
      <w:proofErr w:type="gram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svojim</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privatnim</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ili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školskim</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uređajima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gdje</w:t>
      </w:r>
      <w:proofErr w:type="spellEnd"/>
      <w:r w:rsidRPr="00BE5DF7">
        <w:rPr>
          <w:rFonts w:asciiTheme="minorHAnsi" w:hAnsiTheme="minorHAnsi" w:cstheme="minorHAnsi"/>
          <w:sz w:val="32"/>
          <w:szCs w:val="32"/>
        </w:rPr>
        <w:t xml:space="preserve"> se </w:t>
      </w:r>
      <w:proofErr w:type="spellStart"/>
      <w:r w:rsidRPr="00BE5DF7">
        <w:rPr>
          <w:rFonts w:asciiTheme="minorHAnsi" w:hAnsiTheme="minorHAnsi" w:cstheme="minorHAnsi"/>
          <w:sz w:val="32"/>
          <w:szCs w:val="32"/>
        </w:rPr>
        <w:t>autentificiraju</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svojim</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korisničkim</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podacima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iz</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AAI@EduHr</w:t>
      </w:r>
      <w:proofErr w:type="spellEnd"/>
      <w:r w:rsidRPr="00BE5DF7">
        <w:rPr>
          <w:rFonts w:asciiTheme="minorHAnsi" w:hAnsiTheme="minorHAnsi" w:cstheme="minorHAnsi"/>
          <w:spacing w:val="-35"/>
          <w:sz w:val="32"/>
          <w:szCs w:val="32"/>
        </w:rPr>
        <w:t xml:space="preserve"> </w:t>
      </w:r>
      <w:proofErr w:type="spellStart"/>
      <w:r w:rsidRPr="00BE5DF7">
        <w:rPr>
          <w:rFonts w:asciiTheme="minorHAnsi" w:hAnsiTheme="minorHAnsi" w:cstheme="minorHAnsi"/>
          <w:sz w:val="32"/>
          <w:szCs w:val="32"/>
        </w:rPr>
        <w:t>sustava</w:t>
      </w:r>
      <w:proofErr w:type="spellEnd"/>
      <w:r w:rsidRPr="00BE5DF7">
        <w:rPr>
          <w:rFonts w:asciiTheme="minorHAnsi" w:hAnsiTheme="minorHAnsi" w:cstheme="minorHAnsi"/>
          <w:sz w:val="32"/>
          <w:szCs w:val="32"/>
        </w:rPr>
        <w:t xml:space="preserve"> (802.1x with custom RADIUS </w:t>
      </w:r>
      <w:proofErr w:type="spellStart"/>
      <w:r w:rsidRPr="00BE5DF7">
        <w:rPr>
          <w:rFonts w:asciiTheme="minorHAnsi" w:hAnsiTheme="minorHAnsi" w:cstheme="minorHAnsi"/>
          <w:sz w:val="32"/>
          <w:szCs w:val="32"/>
        </w:rPr>
        <w:t>enkripcija</w:t>
      </w:r>
      <w:proofErr w:type="spellEnd"/>
      <w:r w:rsidRPr="00BE5DF7">
        <w:rPr>
          <w:rFonts w:asciiTheme="minorHAnsi" w:hAnsiTheme="minorHAnsi" w:cstheme="minorHAnsi"/>
          <w:sz w:val="32"/>
          <w:szCs w:val="32"/>
        </w:rPr>
        <w:t xml:space="preserve">). Na </w:t>
      </w:r>
      <w:proofErr w:type="spellStart"/>
      <w:r w:rsidRPr="00BE5DF7">
        <w:rPr>
          <w:rFonts w:asciiTheme="minorHAnsi" w:hAnsiTheme="minorHAnsi" w:cstheme="minorHAnsi"/>
          <w:sz w:val="32"/>
          <w:szCs w:val="32"/>
        </w:rPr>
        <w:t>taj</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način</w:t>
      </w:r>
      <w:proofErr w:type="spellEnd"/>
      <w:r w:rsidRPr="00BE5DF7">
        <w:rPr>
          <w:rFonts w:asciiTheme="minorHAnsi" w:hAnsiTheme="minorHAnsi" w:cstheme="minorHAnsi"/>
          <w:sz w:val="32"/>
          <w:szCs w:val="32"/>
        </w:rPr>
        <w:t xml:space="preserve"> se </w:t>
      </w:r>
      <w:proofErr w:type="spellStart"/>
      <w:r w:rsidRPr="00BE5DF7">
        <w:rPr>
          <w:rFonts w:asciiTheme="minorHAnsi" w:hAnsiTheme="minorHAnsi" w:cstheme="minorHAnsi"/>
          <w:sz w:val="32"/>
          <w:szCs w:val="32"/>
        </w:rPr>
        <w:t>može</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identificirati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pratiti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njihov</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promet</w:t>
      </w:r>
      <w:proofErr w:type="spellEnd"/>
      <w:r w:rsidRPr="00BE5DF7">
        <w:rPr>
          <w:rFonts w:asciiTheme="minorHAnsi" w:hAnsiTheme="minorHAnsi" w:cstheme="minorHAnsi"/>
          <w:sz w:val="32"/>
          <w:szCs w:val="32"/>
        </w:rPr>
        <w:t xml:space="preserve"> u </w:t>
      </w:r>
      <w:proofErr w:type="spellStart"/>
      <w:r w:rsidRPr="00BE5DF7">
        <w:rPr>
          <w:rFonts w:asciiTheme="minorHAnsi" w:hAnsiTheme="minorHAnsi" w:cstheme="minorHAnsi"/>
          <w:sz w:val="32"/>
          <w:szCs w:val="32"/>
        </w:rPr>
        <w:t>računalnoj</w:t>
      </w:r>
      <w:proofErr w:type="spellEnd"/>
      <w:r w:rsidRPr="00BE5DF7">
        <w:rPr>
          <w:rFonts w:asciiTheme="minorHAnsi" w:hAnsiTheme="minorHAnsi" w:cstheme="minorHAnsi"/>
          <w:spacing w:val="-1"/>
          <w:sz w:val="32"/>
          <w:szCs w:val="32"/>
        </w:rPr>
        <w:t xml:space="preserve"> </w:t>
      </w:r>
      <w:proofErr w:type="spellStart"/>
      <w:r w:rsidRPr="00BE5DF7">
        <w:rPr>
          <w:rFonts w:asciiTheme="minorHAnsi" w:hAnsiTheme="minorHAnsi" w:cstheme="minorHAnsi"/>
          <w:sz w:val="32"/>
          <w:szCs w:val="32"/>
        </w:rPr>
        <w:t>mreži</w:t>
      </w:r>
      <w:proofErr w:type="spellEnd"/>
      <w:r w:rsidRPr="00BE5DF7">
        <w:rPr>
          <w:rFonts w:asciiTheme="minorHAnsi" w:hAnsiTheme="minorHAnsi" w:cstheme="minorHAnsi"/>
          <w:sz w:val="32"/>
          <w:szCs w:val="32"/>
        </w:rPr>
        <w:t>.</w:t>
      </w:r>
    </w:p>
    <w:p w14:paraId="76F62D07" w14:textId="77777777" w:rsidR="00651AF9" w:rsidRPr="00BE5DF7" w:rsidRDefault="00651AF9" w:rsidP="00D71549">
      <w:pPr>
        <w:pStyle w:val="Odlomakpopisa"/>
        <w:widowControl w:val="0"/>
        <w:numPr>
          <w:ilvl w:val="0"/>
          <w:numId w:val="29"/>
        </w:numPr>
        <w:tabs>
          <w:tab w:val="left" w:pos="837"/>
        </w:tabs>
        <w:autoSpaceDE w:val="0"/>
        <w:autoSpaceDN w:val="0"/>
        <w:ind w:right="114"/>
        <w:contextualSpacing w:val="0"/>
        <w:jc w:val="both"/>
        <w:rPr>
          <w:rFonts w:asciiTheme="minorHAnsi" w:hAnsiTheme="minorHAnsi" w:cstheme="minorHAnsi"/>
          <w:sz w:val="32"/>
          <w:szCs w:val="32"/>
        </w:rPr>
      </w:pPr>
      <w:proofErr w:type="spellStart"/>
      <w:proofErr w:type="gramStart"/>
      <w:r w:rsidRPr="00BE5DF7">
        <w:rPr>
          <w:rFonts w:asciiTheme="minorHAnsi" w:hAnsiTheme="minorHAnsi" w:cstheme="minorHAnsi"/>
          <w:sz w:val="32"/>
          <w:szCs w:val="32"/>
        </w:rPr>
        <w:t>eSkole</w:t>
      </w:r>
      <w:proofErr w:type="spellEnd"/>
      <w:proofErr w:type="gram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mreža</w:t>
      </w:r>
      <w:proofErr w:type="spellEnd"/>
      <w:r w:rsidRPr="00BE5DF7">
        <w:rPr>
          <w:rFonts w:asciiTheme="minorHAnsi" w:hAnsiTheme="minorHAnsi" w:cstheme="minorHAnsi"/>
          <w:sz w:val="32"/>
          <w:szCs w:val="32"/>
        </w:rPr>
        <w:t xml:space="preserve"> se </w:t>
      </w:r>
      <w:proofErr w:type="spellStart"/>
      <w:r w:rsidRPr="00BE5DF7">
        <w:rPr>
          <w:rFonts w:asciiTheme="minorHAnsi" w:hAnsiTheme="minorHAnsi" w:cstheme="minorHAnsi"/>
          <w:sz w:val="32"/>
          <w:szCs w:val="32"/>
        </w:rPr>
        <w:t>koristiti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za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spajanje</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uređaja</w:t>
      </w:r>
      <w:proofErr w:type="spellEnd"/>
      <w:r w:rsidRPr="00BE5DF7">
        <w:rPr>
          <w:rFonts w:asciiTheme="minorHAnsi" w:hAnsiTheme="minorHAnsi" w:cstheme="minorHAnsi"/>
          <w:sz w:val="32"/>
          <w:szCs w:val="32"/>
        </w:rPr>
        <w:t xml:space="preserve"> u STEM </w:t>
      </w:r>
      <w:proofErr w:type="spellStart"/>
      <w:r w:rsidRPr="00BE5DF7">
        <w:rPr>
          <w:rFonts w:asciiTheme="minorHAnsi" w:hAnsiTheme="minorHAnsi" w:cstheme="minorHAnsi"/>
          <w:sz w:val="32"/>
          <w:szCs w:val="32"/>
        </w:rPr>
        <w:t>učionicama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gdje</w:t>
      </w:r>
      <w:proofErr w:type="spellEnd"/>
      <w:r w:rsidRPr="00BE5DF7">
        <w:rPr>
          <w:rFonts w:asciiTheme="minorHAnsi" w:hAnsiTheme="minorHAnsi" w:cstheme="minorHAnsi"/>
          <w:sz w:val="32"/>
          <w:szCs w:val="32"/>
        </w:rPr>
        <w:t xml:space="preserve"> se </w:t>
      </w:r>
      <w:proofErr w:type="spellStart"/>
      <w:r w:rsidRPr="00BE5DF7">
        <w:rPr>
          <w:rFonts w:asciiTheme="minorHAnsi" w:hAnsiTheme="minorHAnsi" w:cstheme="minorHAnsi"/>
          <w:sz w:val="32"/>
          <w:szCs w:val="32"/>
        </w:rPr>
        <w:t>učenici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nastavnici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samo</w:t>
      </w:r>
      <w:proofErr w:type="spellEnd"/>
      <w:r w:rsidRPr="00BE5DF7">
        <w:rPr>
          <w:rFonts w:asciiTheme="minorHAnsi" w:hAnsiTheme="minorHAnsi" w:cstheme="minorHAnsi"/>
          <w:sz w:val="32"/>
          <w:szCs w:val="32"/>
        </w:rPr>
        <w:t xml:space="preserve"> u </w:t>
      </w:r>
      <w:proofErr w:type="spellStart"/>
      <w:r w:rsidRPr="00BE5DF7">
        <w:rPr>
          <w:rFonts w:asciiTheme="minorHAnsi" w:hAnsiTheme="minorHAnsi" w:cstheme="minorHAnsi"/>
          <w:sz w:val="32"/>
          <w:szCs w:val="32"/>
        </w:rPr>
        <w:t>slučaju</w:t>
      </w:r>
      <w:proofErr w:type="spellEnd"/>
      <w:r w:rsidRPr="00BE5DF7">
        <w:rPr>
          <w:rFonts w:asciiTheme="minorHAnsi" w:hAnsiTheme="minorHAnsi" w:cstheme="minorHAnsi"/>
          <w:sz w:val="32"/>
          <w:szCs w:val="32"/>
        </w:rPr>
        <w:t xml:space="preserve"> da </w:t>
      </w:r>
      <w:proofErr w:type="spellStart"/>
      <w:r w:rsidRPr="00BE5DF7">
        <w:rPr>
          <w:rFonts w:asciiTheme="minorHAnsi" w:hAnsiTheme="minorHAnsi" w:cstheme="minorHAnsi"/>
          <w:sz w:val="32"/>
          <w:szCs w:val="32"/>
        </w:rPr>
        <w:t>koriste</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isti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uređaj</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spajaju</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preko</w:t>
      </w:r>
      <w:proofErr w:type="spellEnd"/>
      <w:r w:rsidRPr="00BE5DF7">
        <w:rPr>
          <w:rFonts w:asciiTheme="minorHAnsi" w:hAnsiTheme="minorHAnsi" w:cstheme="minorHAnsi"/>
          <w:sz w:val="32"/>
          <w:szCs w:val="32"/>
        </w:rPr>
        <w:t xml:space="preserve"> Captive </w:t>
      </w:r>
      <w:proofErr w:type="spellStart"/>
      <w:r w:rsidRPr="00BE5DF7">
        <w:rPr>
          <w:rFonts w:asciiTheme="minorHAnsi" w:hAnsiTheme="minorHAnsi" w:cstheme="minorHAnsi"/>
          <w:sz w:val="32"/>
          <w:szCs w:val="32"/>
        </w:rPr>
        <w:t>portala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koji</w:t>
      </w:r>
      <w:proofErr w:type="spellEnd"/>
      <w:r w:rsidRPr="00BE5DF7">
        <w:rPr>
          <w:rFonts w:asciiTheme="minorHAnsi" w:hAnsiTheme="minorHAnsi" w:cstheme="minorHAnsi"/>
          <w:sz w:val="32"/>
          <w:szCs w:val="32"/>
        </w:rPr>
        <w:t xml:space="preserve"> se </w:t>
      </w:r>
      <w:proofErr w:type="spellStart"/>
      <w:r w:rsidRPr="00BE5DF7">
        <w:rPr>
          <w:rFonts w:asciiTheme="minorHAnsi" w:hAnsiTheme="minorHAnsi" w:cstheme="minorHAnsi"/>
          <w:sz w:val="32"/>
          <w:szCs w:val="32"/>
        </w:rPr>
        <w:t>aktivira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prilikom</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procesa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spajanja</w:t>
      </w:r>
      <w:proofErr w:type="spellEnd"/>
      <w:r w:rsidRPr="00BE5DF7">
        <w:rPr>
          <w:rFonts w:asciiTheme="minorHAnsi" w:hAnsiTheme="minorHAnsi" w:cstheme="minorHAnsi"/>
          <w:sz w:val="32"/>
          <w:szCs w:val="32"/>
        </w:rPr>
        <w:t xml:space="preserve"> (WPA2-PSK password-protected with custom RADIUS</w:t>
      </w:r>
      <w:r w:rsidRPr="00BE5DF7">
        <w:rPr>
          <w:rFonts w:asciiTheme="minorHAnsi" w:hAnsiTheme="minorHAnsi" w:cstheme="minorHAnsi"/>
          <w:spacing w:val="-1"/>
          <w:sz w:val="32"/>
          <w:szCs w:val="32"/>
        </w:rPr>
        <w:t xml:space="preserve"> </w:t>
      </w:r>
      <w:proofErr w:type="spellStart"/>
      <w:r w:rsidRPr="00BE5DF7">
        <w:rPr>
          <w:rFonts w:asciiTheme="minorHAnsi" w:hAnsiTheme="minorHAnsi" w:cstheme="minorHAnsi"/>
          <w:sz w:val="32"/>
          <w:szCs w:val="32"/>
        </w:rPr>
        <w:t>enkripcija</w:t>
      </w:r>
      <w:proofErr w:type="spellEnd"/>
      <w:r w:rsidRPr="00BE5DF7">
        <w:rPr>
          <w:rFonts w:asciiTheme="minorHAnsi" w:hAnsiTheme="minorHAnsi" w:cstheme="minorHAnsi"/>
          <w:sz w:val="32"/>
          <w:szCs w:val="32"/>
        </w:rPr>
        <w:t>).</w:t>
      </w:r>
    </w:p>
    <w:p w14:paraId="5D2A5E40" w14:textId="77777777" w:rsidR="00651AF9" w:rsidRPr="00BE5DF7" w:rsidRDefault="00651AF9" w:rsidP="00D71549">
      <w:pPr>
        <w:pStyle w:val="Odlomakpopisa"/>
        <w:widowControl w:val="0"/>
        <w:numPr>
          <w:ilvl w:val="0"/>
          <w:numId w:val="29"/>
        </w:numPr>
        <w:tabs>
          <w:tab w:val="left" w:pos="837"/>
        </w:tabs>
        <w:autoSpaceDE w:val="0"/>
        <w:autoSpaceDN w:val="0"/>
        <w:spacing w:before="1"/>
        <w:ind w:right="111"/>
        <w:contextualSpacing w:val="0"/>
        <w:jc w:val="both"/>
        <w:rPr>
          <w:rFonts w:asciiTheme="minorHAnsi" w:hAnsiTheme="minorHAnsi" w:cstheme="minorHAnsi"/>
          <w:sz w:val="32"/>
          <w:szCs w:val="32"/>
        </w:rPr>
      </w:pPr>
      <w:r w:rsidRPr="00BE5DF7">
        <w:rPr>
          <w:rFonts w:asciiTheme="minorHAnsi" w:hAnsiTheme="minorHAnsi" w:cstheme="minorHAnsi"/>
          <w:sz w:val="32"/>
          <w:szCs w:val="32"/>
        </w:rPr>
        <w:t xml:space="preserve">Guest </w:t>
      </w:r>
      <w:proofErr w:type="spellStart"/>
      <w:r w:rsidRPr="00BE5DF7">
        <w:rPr>
          <w:rFonts w:asciiTheme="minorHAnsi" w:hAnsiTheme="minorHAnsi" w:cstheme="minorHAnsi"/>
          <w:sz w:val="32"/>
          <w:szCs w:val="32"/>
        </w:rPr>
        <w:t>mreža</w:t>
      </w:r>
      <w:proofErr w:type="spellEnd"/>
      <w:r w:rsidRPr="00BE5DF7">
        <w:rPr>
          <w:rFonts w:asciiTheme="minorHAnsi" w:hAnsiTheme="minorHAnsi" w:cstheme="minorHAnsi"/>
          <w:sz w:val="32"/>
          <w:szCs w:val="32"/>
        </w:rPr>
        <w:t xml:space="preserve"> se </w:t>
      </w:r>
      <w:proofErr w:type="spellStart"/>
      <w:r w:rsidRPr="00BE5DF7">
        <w:rPr>
          <w:rFonts w:asciiTheme="minorHAnsi" w:hAnsiTheme="minorHAnsi" w:cstheme="minorHAnsi"/>
          <w:sz w:val="32"/>
          <w:szCs w:val="32"/>
        </w:rPr>
        <w:t>koristi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za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spajanje</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vanjskih</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partnera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posjetitelja</w:t>
      </w:r>
      <w:proofErr w:type="spellEnd"/>
      <w:r w:rsidRPr="00BE5DF7">
        <w:rPr>
          <w:rFonts w:asciiTheme="minorHAnsi" w:hAnsiTheme="minorHAnsi" w:cstheme="minorHAnsi"/>
          <w:sz w:val="32"/>
          <w:szCs w:val="32"/>
        </w:rPr>
        <w:t xml:space="preserve"> (Open-password- protected with Meraki RADIUS </w:t>
      </w:r>
      <w:proofErr w:type="spellStart"/>
      <w:r w:rsidRPr="00BE5DF7">
        <w:rPr>
          <w:rFonts w:asciiTheme="minorHAnsi" w:hAnsiTheme="minorHAnsi" w:cstheme="minorHAnsi"/>
          <w:sz w:val="32"/>
          <w:szCs w:val="32"/>
        </w:rPr>
        <w:t>enkripcija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Partnerima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posjetiteljima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koji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imaju</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AAI@edu</w:t>
      </w:r>
      <w:proofErr w:type="spellEnd"/>
      <w:r w:rsidRPr="00BE5DF7">
        <w:rPr>
          <w:rFonts w:asciiTheme="minorHAnsi" w:hAnsiTheme="minorHAnsi" w:cstheme="minorHAnsi"/>
          <w:spacing w:val="-12"/>
          <w:sz w:val="32"/>
          <w:szCs w:val="32"/>
        </w:rPr>
        <w:t xml:space="preserve"> </w:t>
      </w:r>
      <w:proofErr w:type="spellStart"/>
      <w:r w:rsidRPr="00BE5DF7">
        <w:rPr>
          <w:rFonts w:asciiTheme="minorHAnsi" w:hAnsiTheme="minorHAnsi" w:cstheme="minorHAnsi"/>
          <w:sz w:val="32"/>
          <w:szCs w:val="32"/>
        </w:rPr>
        <w:t>račun</w:t>
      </w:r>
      <w:proofErr w:type="spellEnd"/>
      <w:r w:rsidRPr="00BE5DF7">
        <w:rPr>
          <w:rFonts w:asciiTheme="minorHAnsi" w:hAnsiTheme="minorHAnsi" w:cstheme="minorHAnsi"/>
          <w:spacing w:val="-13"/>
          <w:sz w:val="32"/>
          <w:szCs w:val="32"/>
        </w:rPr>
        <w:t xml:space="preserve"> </w:t>
      </w:r>
      <w:r w:rsidRPr="00BE5DF7">
        <w:rPr>
          <w:rFonts w:asciiTheme="minorHAnsi" w:hAnsiTheme="minorHAnsi" w:cstheme="minorHAnsi"/>
          <w:sz w:val="32"/>
          <w:szCs w:val="32"/>
        </w:rPr>
        <w:t>je</w:t>
      </w:r>
      <w:r w:rsidRPr="00BE5DF7">
        <w:rPr>
          <w:rFonts w:asciiTheme="minorHAnsi" w:hAnsiTheme="minorHAnsi" w:cstheme="minorHAnsi"/>
          <w:spacing w:val="-14"/>
          <w:sz w:val="32"/>
          <w:szCs w:val="32"/>
        </w:rPr>
        <w:t xml:space="preserve"> </w:t>
      </w:r>
      <w:proofErr w:type="spellStart"/>
      <w:r w:rsidRPr="00BE5DF7">
        <w:rPr>
          <w:rFonts w:asciiTheme="minorHAnsi" w:hAnsiTheme="minorHAnsi" w:cstheme="minorHAnsi"/>
          <w:sz w:val="32"/>
          <w:szCs w:val="32"/>
        </w:rPr>
        <w:t>omogućen</w:t>
      </w:r>
      <w:proofErr w:type="spellEnd"/>
      <w:r w:rsidRPr="00BE5DF7">
        <w:rPr>
          <w:rFonts w:asciiTheme="minorHAnsi" w:hAnsiTheme="minorHAnsi" w:cstheme="minorHAnsi"/>
          <w:spacing w:val="-13"/>
          <w:sz w:val="32"/>
          <w:szCs w:val="32"/>
        </w:rPr>
        <w:t xml:space="preserve"> </w:t>
      </w:r>
      <w:proofErr w:type="spellStart"/>
      <w:r w:rsidRPr="00BE5DF7">
        <w:rPr>
          <w:rFonts w:asciiTheme="minorHAnsi" w:hAnsiTheme="minorHAnsi" w:cstheme="minorHAnsi"/>
          <w:sz w:val="32"/>
          <w:szCs w:val="32"/>
        </w:rPr>
        <w:t>pristup</w:t>
      </w:r>
      <w:proofErr w:type="spellEnd"/>
      <w:r w:rsidRPr="00BE5DF7">
        <w:rPr>
          <w:rFonts w:asciiTheme="minorHAnsi" w:hAnsiTheme="minorHAnsi" w:cstheme="minorHAnsi"/>
          <w:spacing w:val="-13"/>
          <w:sz w:val="32"/>
          <w:szCs w:val="32"/>
        </w:rPr>
        <w:t xml:space="preserve"> </w:t>
      </w:r>
      <w:proofErr w:type="spellStart"/>
      <w:proofErr w:type="gramStart"/>
      <w:r w:rsidRPr="00BE5DF7">
        <w:rPr>
          <w:rFonts w:asciiTheme="minorHAnsi" w:hAnsiTheme="minorHAnsi" w:cstheme="minorHAnsi"/>
          <w:sz w:val="32"/>
          <w:szCs w:val="32"/>
        </w:rPr>
        <w:t>na</w:t>
      </w:r>
      <w:proofErr w:type="spellEnd"/>
      <w:proofErr w:type="gramEnd"/>
      <w:r w:rsidRPr="00BE5DF7">
        <w:rPr>
          <w:rFonts w:asciiTheme="minorHAnsi" w:hAnsiTheme="minorHAnsi" w:cstheme="minorHAnsi"/>
          <w:spacing w:val="-12"/>
          <w:sz w:val="32"/>
          <w:szCs w:val="32"/>
        </w:rPr>
        <w:t xml:space="preserve"> </w:t>
      </w:r>
      <w:proofErr w:type="spellStart"/>
      <w:r w:rsidRPr="00BE5DF7">
        <w:rPr>
          <w:rFonts w:asciiTheme="minorHAnsi" w:hAnsiTheme="minorHAnsi" w:cstheme="minorHAnsi"/>
          <w:sz w:val="32"/>
          <w:szCs w:val="32"/>
        </w:rPr>
        <w:t>eduroam</w:t>
      </w:r>
      <w:proofErr w:type="spellEnd"/>
      <w:r w:rsidRPr="00BE5DF7">
        <w:rPr>
          <w:rFonts w:asciiTheme="minorHAnsi" w:hAnsiTheme="minorHAnsi" w:cstheme="minorHAnsi"/>
          <w:spacing w:val="-11"/>
          <w:sz w:val="32"/>
          <w:szCs w:val="32"/>
        </w:rPr>
        <w:t xml:space="preserve"> </w:t>
      </w:r>
      <w:proofErr w:type="spellStart"/>
      <w:r w:rsidRPr="00BE5DF7">
        <w:rPr>
          <w:rFonts w:asciiTheme="minorHAnsi" w:hAnsiTheme="minorHAnsi" w:cstheme="minorHAnsi"/>
          <w:sz w:val="32"/>
          <w:szCs w:val="32"/>
        </w:rPr>
        <w:t>mrežu</w:t>
      </w:r>
      <w:proofErr w:type="spellEnd"/>
      <w:r w:rsidRPr="00BE5DF7">
        <w:rPr>
          <w:rFonts w:asciiTheme="minorHAnsi" w:hAnsiTheme="minorHAnsi" w:cstheme="minorHAnsi"/>
          <w:spacing w:val="-13"/>
          <w:sz w:val="32"/>
          <w:szCs w:val="32"/>
        </w:rPr>
        <w:t xml:space="preserve"> </w:t>
      </w:r>
      <w:proofErr w:type="spellStart"/>
      <w:r w:rsidRPr="00BE5DF7">
        <w:rPr>
          <w:rFonts w:asciiTheme="minorHAnsi" w:hAnsiTheme="minorHAnsi" w:cstheme="minorHAnsi"/>
          <w:sz w:val="32"/>
          <w:szCs w:val="32"/>
        </w:rPr>
        <w:t>uz</w:t>
      </w:r>
      <w:proofErr w:type="spellEnd"/>
      <w:r w:rsidRPr="00BE5DF7">
        <w:rPr>
          <w:rFonts w:asciiTheme="minorHAnsi" w:hAnsiTheme="minorHAnsi" w:cstheme="minorHAnsi"/>
          <w:spacing w:val="-12"/>
          <w:sz w:val="32"/>
          <w:szCs w:val="32"/>
        </w:rPr>
        <w:t xml:space="preserve"> </w:t>
      </w:r>
      <w:proofErr w:type="spellStart"/>
      <w:r w:rsidRPr="00BE5DF7">
        <w:rPr>
          <w:rFonts w:asciiTheme="minorHAnsi" w:hAnsiTheme="minorHAnsi" w:cstheme="minorHAnsi"/>
          <w:sz w:val="32"/>
          <w:szCs w:val="32"/>
        </w:rPr>
        <w:t>ograničenje</w:t>
      </w:r>
      <w:proofErr w:type="spellEnd"/>
      <w:r w:rsidRPr="00BE5DF7">
        <w:rPr>
          <w:rFonts w:asciiTheme="minorHAnsi" w:hAnsiTheme="minorHAnsi" w:cstheme="minorHAnsi"/>
          <w:spacing w:val="-14"/>
          <w:sz w:val="32"/>
          <w:szCs w:val="32"/>
        </w:rPr>
        <w:t xml:space="preserve"> </w:t>
      </w:r>
      <w:proofErr w:type="spellStart"/>
      <w:r w:rsidRPr="00BE5DF7">
        <w:rPr>
          <w:rFonts w:asciiTheme="minorHAnsi" w:hAnsiTheme="minorHAnsi" w:cstheme="minorHAnsi"/>
          <w:sz w:val="32"/>
          <w:szCs w:val="32"/>
        </w:rPr>
        <w:t>brzine</w:t>
      </w:r>
      <w:proofErr w:type="spellEnd"/>
      <w:r w:rsidRPr="00BE5DF7">
        <w:rPr>
          <w:rFonts w:asciiTheme="minorHAnsi" w:hAnsiTheme="minorHAnsi" w:cstheme="minorHAnsi"/>
          <w:spacing w:val="-14"/>
          <w:sz w:val="32"/>
          <w:szCs w:val="32"/>
        </w:rPr>
        <w:t xml:space="preserve"> </w:t>
      </w:r>
      <w:proofErr w:type="spellStart"/>
      <w:r w:rsidRPr="00BE5DF7">
        <w:rPr>
          <w:rFonts w:asciiTheme="minorHAnsi" w:hAnsiTheme="minorHAnsi" w:cstheme="minorHAnsi"/>
          <w:sz w:val="32"/>
          <w:szCs w:val="32"/>
        </w:rPr>
        <w:t>pristupa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Ostalim</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partnerima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posjetiteljima</w:t>
      </w:r>
      <w:proofErr w:type="spellEnd"/>
      <w:r w:rsidRPr="00BE5DF7">
        <w:rPr>
          <w:rFonts w:asciiTheme="minorHAnsi" w:hAnsiTheme="minorHAnsi" w:cstheme="minorHAnsi"/>
          <w:sz w:val="32"/>
          <w:szCs w:val="32"/>
        </w:rPr>
        <w:t xml:space="preserve"> se </w:t>
      </w:r>
      <w:proofErr w:type="spellStart"/>
      <w:r w:rsidRPr="00BE5DF7">
        <w:rPr>
          <w:rFonts w:asciiTheme="minorHAnsi" w:hAnsiTheme="minorHAnsi" w:cstheme="minorHAnsi"/>
          <w:sz w:val="32"/>
          <w:szCs w:val="32"/>
        </w:rPr>
        <w:t>može</w:t>
      </w:r>
      <w:proofErr w:type="spellEnd"/>
      <w:r w:rsidRPr="00BE5DF7">
        <w:rPr>
          <w:rFonts w:asciiTheme="minorHAnsi" w:hAnsiTheme="minorHAnsi" w:cstheme="minorHAnsi"/>
          <w:sz w:val="32"/>
          <w:szCs w:val="32"/>
        </w:rPr>
        <w:t xml:space="preserve"> </w:t>
      </w:r>
      <w:proofErr w:type="spellStart"/>
      <w:proofErr w:type="gramStart"/>
      <w:r w:rsidRPr="00BE5DF7">
        <w:rPr>
          <w:rFonts w:asciiTheme="minorHAnsi" w:hAnsiTheme="minorHAnsi" w:cstheme="minorHAnsi"/>
          <w:sz w:val="32"/>
          <w:szCs w:val="32"/>
        </w:rPr>
        <w:t>na</w:t>
      </w:r>
      <w:proofErr w:type="spellEnd"/>
      <w:proofErr w:type="gram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zahtjev</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omogućiti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pristup</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bežičnoj</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mreži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Bežična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mreža</w:t>
      </w:r>
      <w:proofErr w:type="spellEnd"/>
      <w:r w:rsidRPr="00BE5DF7">
        <w:rPr>
          <w:rFonts w:asciiTheme="minorHAnsi" w:hAnsiTheme="minorHAnsi" w:cstheme="minorHAnsi"/>
          <w:sz w:val="32"/>
          <w:szCs w:val="32"/>
        </w:rPr>
        <w:t xml:space="preserve"> guest je </w:t>
      </w:r>
      <w:proofErr w:type="spellStart"/>
      <w:r w:rsidRPr="00BE5DF7">
        <w:rPr>
          <w:rFonts w:asciiTheme="minorHAnsi" w:hAnsiTheme="minorHAnsi" w:cstheme="minorHAnsi"/>
          <w:sz w:val="32"/>
          <w:szCs w:val="32"/>
        </w:rPr>
        <w:t>otvorenog</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tipa</w:t>
      </w:r>
      <w:proofErr w:type="spellEnd"/>
      <w:r w:rsidRPr="00BE5DF7">
        <w:rPr>
          <w:rFonts w:asciiTheme="minorHAnsi" w:hAnsiTheme="minorHAnsi" w:cstheme="minorHAnsi"/>
          <w:sz w:val="32"/>
          <w:szCs w:val="32"/>
        </w:rPr>
        <w:t xml:space="preserve">, a </w:t>
      </w:r>
      <w:proofErr w:type="spellStart"/>
      <w:r w:rsidRPr="00BE5DF7">
        <w:rPr>
          <w:rFonts w:asciiTheme="minorHAnsi" w:hAnsiTheme="minorHAnsi" w:cstheme="minorHAnsi"/>
          <w:sz w:val="32"/>
          <w:szCs w:val="32"/>
        </w:rPr>
        <w:t>za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autentikaciju</w:t>
      </w:r>
      <w:proofErr w:type="spellEnd"/>
      <w:r w:rsidRPr="00BE5DF7">
        <w:rPr>
          <w:rFonts w:asciiTheme="minorHAnsi" w:hAnsiTheme="minorHAnsi" w:cstheme="minorHAnsi"/>
          <w:sz w:val="32"/>
          <w:szCs w:val="32"/>
        </w:rPr>
        <w:t xml:space="preserve"> se </w:t>
      </w:r>
      <w:proofErr w:type="spellStart"/>
      <w:r w:rsidRPr="00BE5DF7">
        <w:rPr>
          <w:rFonts w:asciiTheme="minorHAnsi" w:hAnsiTheme="minorHAnsi" w:cstheme="minorHAnsi"/>
          <w:sz w:val="32"/>
          <w:szCs w:val="32"/>
        </w:rPr>
        <w:t>koristi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tzv</w:t>
      </w:r>
      <w:proofErr w:type="spellEnd"/>
      <w:r w:rsidRPr="00BE5DF7">
        <w:rPr>
          <w:rFonts w:asciiTheme="minorHAnsi" w:hAnsiTheme="minorHAnsi" w:cstheme="minorHAnsi"/>
          <w:sz w:val="32"/>
          <w:szCs w:val="32"/>
        </w:rPr>
        <w:t xml:space="preserve">. </w:t>
      </w:r>
      <w:proofErr w:type="gramStart"/>
      <w:r w:rsidRPr="00BE5DF7">
        <w:rPr>
          <w:rFonts w:asciiTheme="minorHAnsi" w:hAnsiTheme="minorHAnsi" w:cstheme="minorHAnsi"/>
          <w:sz w:val="32"/>
          <w:szCs w:val="32"/>
        </w:rPr>
        <w:t>captive</w:t>
      </w:r>
      <w:proofErr w:type="gramEnd"/>
      <w:r w:rsidRPr="00BE5DF7">
        <w:rPr>
          <w:rFonts w:asciiTheme="minorHAnsi" w:hAnsiTheme="minorHAnsi" w:cstheme="minorHAnsi"/>
          <w:sz w:val="32"/>
          <w:szCs w:val="32"/>
        </w:rPr>
        <w:t xml:space="preserve"> portal. </w:t>
      </w:r>
      <w:proofErr w:type="spellStart"/>
      <w:r w:rsidRPr="00BE5DF7">
        <w:rPr>
          <w:rFonts w:asciiTheme="minorHAnsi" w:hAnsiTheme="minorHAnsi" w:cstheme="minorHAnsi"/>
          <w:sz w:val="32"/>
          <w:szCs w:val="32"/>
        </w:rPr>
        <w:t>Kako</w:t>
      </w:r>
      <w:proofErr w:type="spellEnd"/>
      <w:r w:rsidRPr="00BE5DF7">
        <w:rPr>
          <w:rFonts w:asciiTheme="minorHAnsi" w:hAnsiTheme="minorHAnsi" w:cstheme="minorHAnsi"/>
          <w:sz w:val="32"/>
          <w:szCs w:val="32"/>
        </w:rPr>
        <w:t xml:space="preserve"> bi </w:t>
      </w:r>
      <w:proofErr w:type="spellStart"/>
      <w:r w:rsidRPr="00BE5DF7">
        <w:rPr>
          <w:rFonts w:asciiTheme="minorHAnsi" w:hAnsiTheme="minorHAnsi" w:cstheme="minorHAnsi"/>
          <w:sz w:val="32"/>
          <w:szCs w:val="32"/>
        </w:rPr>
        <w:t>im</w:t>
      </w:r>
      <w:proofErr w:type="spellEnd"/>
      <w:r w:rsidRPr="00BE5DF7">
        <w:rPr>
          <w:rFonts w:asciiTheme="minorHAnsi" w:hAnsiTheme="minorHAnsi" w:cstheme="minorHAnsi"/>
          <w:sz w:val="32"/>
          <w:szCs w:val="32"/>
        </w:rPr>
        <w:t xml:space="preserve"> se </w:t>
      </w:r>
      <w:proofErr w:type="spellStart"/>
      <w:r w:rsidRPr="00BE5DF7">
        <w:rPr>
          <w:rFonts w:asciiTheme="minorHAnsi" w:hAnsiTheme="minorHAnsi" w:cstheme="minorHAnsi"/>
          <w:sz w:val="32"/>
          <w:szCs w:val="32"/>
        </w:rPr>
        <w:t>omogućio</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pristup</w:t>
      </w:r>
      <w:proofErr w:type="spellEnd"/>
      <w:r w:rsidRPr="00BE5DF7">
        <w:rPr>
          <w:rFonts w:asciiTheme="minorHAnsi" w:hAnsiTheme="minorHAnsi" w:cstheme="minorHAnsi"/>
          <w:sz w:val="32"/>
          <w:szCs w:val="32"/>
        </w:rPr>
        <w:t>, e-</w:t>
      </w:r>
      <w:proofErr w:type="spellStart"/>
      <w:r w:rsidRPr="00BE5DF7">
        <w:rPr>
          <w:rFonts w:asciiTheme="minorHAnsi" w:hAnsiTheme="minorHAnsi" w:cstheme="minorHAnsi"/>
          <w:sz w:val="32"/>
          <w:szCs w:val="32"/>
        </w:rPr>
        <w:t>Škole</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tehničar</w:t>
      </w:r>
      <w:proofErr w:type="spellEnd"/>
      <w:r w:rsidRPr="00BE5DF7">
        <w:rPr>
          <w:rFonts w:asciiTheme="minorHAnsi" w:hAnsiTheme="minorHAnsi" w:cstheme="minorHAnsi"/>
          <w:sz w:val="32"/>
          <w:szCs w:val="32"/>
        </w:rPr>
        <w:t xml:space="preserve"> u Meraki </w:t>
      </w:r>
      <w:proofErr w:type="spellStart"/>
      <w:r w:rsidRPr="00BE5DF7">
        <w:rPr>
          <w:rFonts w:asciiTheme="minorHAnsi" w:hAnsiTheme="minorHAnsi" w:cstheme="minorHAnsi"/>
          <w:sz w:val="32"/>
          <w:szCs w:val="32"/>
        </w:rPr>
        <w:t>dashboardu</w:t>
      </w:r>
      <w:proofErr w:type="spellEnd"/>
      <w:r w:rsidRPr="00BE5DF7">
        <w:rPr>
          <w:rFonts w:asciiTheme="minorHAnsi" w:hAnsiTheme="minorHAnsi" w:cstheme="minorHAnsi"/>
          <w:sz w:val="32"/>
          <w:szCs w:val="32"/>
        </w:rPr>
        <w:t xml:space="preserve"> mora </w:t>
      </w:r>
      <w:proofErr w:type="spellStart"/>
      <w:r w:rsidRPr="00BE5DF7">
        <w:rPr>
          <w:rFonts w:asciiTheme="minorHAnsi" w:hAnsiTheme="minorHAnsi" w:cstheme="minorHAnsi"/>
          <w:sz w:val="32"/>
          <w:szCs w:val="32"/>
        </w:rPr>
        <w:t>kreirati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korisničko</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ime</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za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svakog</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korisnika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kojem</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škola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odobri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pristup</w:t>
      </w:r>
      <w:proofErr w:type="spellEnd"/>
      <w:r w:rsidRPr="00BE5DF7">
        <w:rPr>
          <w:rFonts w:asciiTheme="minorHAnsi" w:hAnsiTheme="minorHAnsi" w:cstheme="minorHAnsi"/>
          <w:spacing w:val="-8"/>
          <w:sz w:val="32"/>
          <w:szCs w:val="32"/>
        </w:rPr>
        <w:t xml:space="preserve"> </w:t>
      </w:r>
      <w:proofErr w:type="spellStart"/>
      <w:r w:rsidRPr="00BE5DF7">
        <w:rPr>
          <w:rFonts w:asciiTheme="minorHAnsi" w:hAnsiTheme="minorHAnsi" w:cstheme="minorHAnsi"/>
          <w:sz w:val="32"/>
          <w:szCs w:val="32"/>
        </w:rPr>
        <w:t>mreži</w:t>
      </w:r>
      <w:proofErr w:type="spellEnd"/>
      <w:r w:rsidRPr="00BE5DF7">
        <w:rPr>
          <w:rFonts w:asciiTheme="minorHAnsi" w:hAnsiTheme="minorHAnsi" w:cstheme="minorHAnsi"/>
          <w:sz w:val="32"/>
          <w:szCs w:val="32"/>
        </w:rPr>
        <w:t>.</w:t>
      </w:r>
    </w:p>
    <w:p w14:paraId="59CE1CC9" w14:textId="533332F2" w:rsidR="00AB7E19" w:rsidRPr="00BE5DF7" w:rsidRDefault="00AB7E19" w:rsidP="00D71549">
      <w:pPr>
        <w:pStyle w:val="Odlomakpopisa"/>
        <w:widowControl w:val="0"/>
        <w:numPr>
          <w:ilvl w:val="0"/>
          <w:numId w:val="29"/>
        </w:numPr>
        <w:tabs>
          <w:tab w:val="left" w:pos="837"/>
        </w:tabs>
        <w:autoSpaceDE w:val="0"/>
        <w:autoSpaceDN w:val="0"/>
        <w:spacing w:before="1"/>
        <w:ind w:right="111"/>
        <w:contextualSpacing w:val="0"/>
        <w:jc w:val="both"/>
        <w:rPr>
          <w:rFonts w:asciiTheme="minorHAnsi" w:hAnsiTheme="minorHAnsi" w:cstheme="minorHAnsi"/>
          <w:sz w:val="32"/>
          <w:szCs w:val="32"/>
        </w:rPr>
      </w:pPr>
      <w:proofErr w:type="spellStart"/>
      <w:r w:rsidRPr="00BE5DF7">
        <w:rPr>
          <w:rFonts w:asciiTheme="minorHAnsi" w:hAnsiTheme="minorHAnsi" w:cstheme="minorHAnsi"/>
          <w:sz w:val="32"/>
          <w:szCs w:val="32"/>
        </w:rPr>
        <w:t>Otvorenoj</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mreži</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dozvoljen</w:t>
      </w:r>
      <w:proofErr w:type="spellEnd"/>
      <w:r w:rsidRPr="00BE5DF7">
        <w:rPr>
          <w:rFonts w:asciiTheme="minorHAnsi" w:hAnsiTheme="minorHAnsi" w:cstheme="minorHAnsi"/>
          <w:sz w:val="32"/>
          <w:szCs w:val="32"/>
        </w:rPr>
        <w:t xml:space="preserve"> je </w:t>
      </w:r>
      <w:proofErr w:type="spellStart"/>
      <w:r w:rsidRPr="00BE5DF7">
        <w:rPr>
          <w:rFonts w:asciiTheme="minorHAnsi" w:hAnsiTheme="minorHAnsi" w:cstheme="minorHAnsi"/>
          <w:sz w:val="32"/>
          <w:szCs w:val="32"/>
        </w:rPr>
        <w:t>pristup</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svim</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korisnicima</w:t>
      </w:r>
      <w:proofErr w:type="spellEnd"/>
      <w:r w:rsidRPr="00BE5DF7">
        <w:rPr>
          <w:rFonts w:asciiTheme="minorHAnsi" w:hAnsiTheme="minorHAnsi" w:cstheme="minorHAnsi"/>
          <w:sz w:val="32"/>
          <w:szCs w:val="32"/>
        </w:rPr>
        <w:t xml:space="preserve"> </w:t>
      </w:r>
      <w:proofErr w:type="spellStart"/>
      <w:r w:rsidRPr="00BE5DF7">
        <w:rPr>
          <w:rFonts w:asciiTheme="minorHAnsi" w:hAnsiTheme="minorHAnsi" w:cstheme="minorHAnsi"/>
          <w:sz w:val="32"/>
          <w:szCs w:val="32"/>
        </w:rPr>
        <w:t>neograničeno</w:t>
      </w:r>
      <w:proofErr w:type="spellEnd"/>
      <w:r w:rsidRPr="00BE5DF7">
        <w:rPr>
          <w:rFonts w:asciiTheme="minorHAnsi" w:hAnsiTheme="minorHAnsi" w:cstheme="minorHAnsi"/>
          <w:sz w:val="32"/>
          <w:szCs w:val="32"/>
        </w:rPr>
        <w:t>.</w:t>
      </w:r>
    </w:p>
    <w:p w14:paraId="775942F7" w14:textId="77777777" w:rsidR="00D71549" w:rsidRPr="00BE5DF7" w:rsidRDefault="00D71549" w:rsidP="00D71549">
      <w:pPr>
        <w:pStyle w:val="Tijeloteksta"/>
        <w:ind w:left="116" w:right="112"/>
        <w:jc w:val="both"/>
        <w:rPr>
          <w:rFonts w:asciiTheme="minorHAnsi" w:hAnsiTheme="minorHAnsi" w:cstheme="minorHAnsi"/>
          <w:sz w:val="32"/>
          <w:szCs w:val="32"/>
        </w:rPr>
      </w:pPr>
    </w:p>
    <w:p w14:paraId="5A3EF5A4" w14:textId="59036DCF" w:rsidR="00651AF9" w:rsidRPr="00BE5DF7" w:rsidRDefault="00AB7E19" w:rsidP="00AA07A9">
      <w:pPr>
        <w:pStyle w:val="Tijeloteksta"/>
        <w:ind w:left="116" w:right="112" w:firstLine="360"/>
        <w:jc w:val="both"/>
        <w:rPr>
          <w:rFonts w:asciiTheme="minorHAnsi" w:hAnsiTheme="minorHAnsi" w:cstheme="minorHAnsi"/>
          <w:sz w:val="32"/>
          <w:szCs w:val="32"/>
        </w:rPr>
      </w:pPr>
      <w:r w:rsidRPr="00BE5DF7">
        <w:rPr>
          <w:rFonts w:asciiTheme="minorHAnsi" w:hAnsiTheme="minorHAnsi" w:cstheme="minorHAnsi"/>
          <w:sz w:val="32"/>
          <w:szCs w:val="32"/>
        </w:rPr>
        <w:t>U</w:t>
      </w:r>
      <w:r w:rsidR="00D71549" w:rsidRPr="00BE5DF7">
        <w:rPr>
          <w:rFonts w:asciiTheme="minorHAnsi" w:hAnsiTheme="minorHAnsi" w:cstheme="minorHAnsi"/>
          <w:sz w:val="32"/>
          <w:szCs w:val="32"/>
        </w:rPr>
        <w:t xml:space="preserve"> okviru</w:t>
      </w:r>
      <w:r w:rsidR="00651AF9" w:rsidRPr="00BE5DF7">
        <w:rPr>
          <w:rFonts w:asciiTheme="minorHAnsi" w:hAnsiTheme="minorHAnsi" w:cstheme="minorHAnsi"/>
          <w:sz w:val="32"/>
          <w:szCs w:val="32"/>
        </w:rPr>
        <w:t xml:space="preserve"> projek</w:t>
      </w:r>
      <w:r w:rsidRPr="00BE5DF7">
        <w:rPr>
          <w:rFonts w:asciiTheme="minorHAnsi" w:hAnsiTheme="minorHAnsi" w:cstheme="minorHAnsi"/>
          <w:sz w:val="32"/>
          <w:szCs w:val="32"/>
        </w:rPr>
        <w:t>ta e-Škole učitelji</w:t>
      </w:r>
      <w:r w:rsidR="00651AF9" w:rsidRPr="00BE5DF7">
        <w:rPr>
          <w:rFonts w:asciiTheme="minorHAnsi" w:hAnsiTheme="minorHAnsi" w:cstheme="minorHAnsi"/>
          <w:sz w:val="32"/>
          <w:szCs w:val="32"/>
        </w:rPr>
        <w:t xml:space="preserve"> iz STEM područja su dobili</w:t>
      </w:r>
      <w:r w:rsidR="00651AF9" w:rsidRPr="00BE5DF7">
        <w:rPr>
          <w:rFonts w:asciiTheme="minorHAnsi" w:hAnsiTheme="minorHAnsi" w:cstheme="minorHAnsi"/>
          <w:spacing w:val="-8"/>
          <w:sz w:val="32"/>
          <w:szCs w:val="32"/>
        </w:rPr>
        <w:t xml:space="preserve"> </w:t>
      </w:r>
      <w:r w:rsidR="00651AF9" w:rsidRPr="00BE5DF7">
        <w:rPr>
          <w:rFonts w:asciiTheme="minorHAnsi" w:hAnsiTheme="minorHAnsi" w:cstheme="minorHAnsi"/>
          <w:sz w:val="32"/>
          <w:szCs w:val="32"/>
        </w:rPr>
        <w:t>hibridno</w:t>
      </w:r>
      <w:r w:rsidR="00651AF9" w:rsidRPr="00BE5DF7">
        <w:rPr>
          <w:rFonts w:asciiTheme="minorHAnsi" w:hAnsiTheme="minorHAnsi" w:cstheme="minorHAnsi"/>
          <w:spacing w:val="-8"/>
          <w:sz w:val="32"/>
          <w:szCs w:val="32"/>
        </w:rPr>
        <w:t xml:space="preserve"> </w:t>
      </w:r>
      <w:r w:rsidR="00651AF9" w:rsidRPr="00BE5DF7">
        <w:rPr>
          <w:rFonts w:asciiTheme="minorHAnsi" w:hAnsiTheme="minorHAnsi" w:cstheme="minorHAnsi"/>
          <w:sz w:val="32"/>
          <w:szCs w:val="32"/>
        </w:rPr>
        <w:t>računalo</w:t>
      </w:r>
      <w:r w:rsidR="00651AF9" w:rsidRPr="00BE5DF7">
        <w:rPr>
          <w:rFonts w:asciiTheme="minorHAnsi" w:hAnsiTheme="minorHAnsi" w:cstheme="minorHAnsi"/>
          <w:spacing w:val="-7"/>
          <w:sz w:val="32"/>
          <w:szCs w:val="32"/>
        </w:rPr>
        <w:t xml:space="preserve"> </w:t>
      </w:r>
      <w:r w:rsidR="00BB7A76" w:rsidRPr="00BE5DF7">
        <w:rPr>
          <w:rFonts w:asciiTheme="minorHAnsi" w:hAnsiTheme="minorHAnsi" w:cstheme="minorHAnsi"/>
          <w:spacing w:val="-7"/>
          <w:sz w:val="32"/>
          <w:szCs w:val="32"/>
        </w:rPr>
        <w:t xml:space="preserve">Fujitsu </w:t>
      </w:r>
      <w:proofErr w:type="spellStart"/>
      <w:r w:rsidR="00BB7A76" w:rsidRPr="00BE5DF7">
        <w:rPr>
          <w:rFonts w:asciiTheme="minorHAnsi" w:hAnsiTheme="minorHAnsi" w:cstheme="minorHAnsi"/>
          <w:spacing w:val="-7"/>
          <w:sz w:val="32"/>
          <w:szCs w:val="32"/>
        </w:rPr>
        <w:t>Lifebook</w:t>
      </w:r>
      <w:proofErr w:type="spellEnd"/>
      <w:r w:rsidR="00BB7A76" w:rsidRPr="00BE5DF7">
        <w:rPr>
          <w:rFonts w:asciiTheme="minorHAnsi" w:hAnsiTheme="minorHAnsi" w:cstheme="minorHAnsi"/>
          <w:spacing w:val="-7"/>
          <w:sz w:val="32"/>
          <w:szCs w:val="32"/>
        </w:rPr>
        <w:t xml:space="preserve"> T725</w:t>
      </w:r>
      <w:r w:rsidR="00651AF9" w:rsidRPr="00BE5DF7">
        <w:rPr>
          <w:rFonts w:asciiTheme="minorHAnsi" w:hAnsiTheme="minorHAnsi" w:cstheme="minorHAnsi"/>
          <w:sz w:val="32"/>
          <w:szCs w:val="32"/>
        </w:rPr>
        <w:t>,</w:t>
      </w:r>
      <w:r w:rsidR="00651AF9" w:rsidRPr="00BE5DF7">
        <w:rPr>
          <w:rFonts w:asciiTheme="minorHAnsi" w:hAnsiTheme="minorHAnsi" w:cstheme="minorHAnsi"/>
          <w:spacing w:val="-6"/>
          <w:sz w:val="32"/>
          <w:szCs w:val="32"/>
        </w:rPr>
        <w:t xml:space="preserve"> </w:t>
      </w:r>
      <w:r w:rsidR="00651AF9" w:rsidRPr="00BE5DF7">
        <w:rPr>
          <w:rFonts w:asciiTheme="minorHAnsi" w:hAnsiTheme="minorHAnsi" w:cstheme="minorHAnsi"/>
          <w:sz w:val="32"/>
          <w:szCs w:val="32"/>
        </w:rPr>
        <w:t>ravnateljica</w:t>
      </w:r>
      <w:r w:rsidR="00651AF9" w:rsidRPr="00BE5DF7">
        <w:rPr>
          <w:rFonts w:asciiTheme="minorHAnsi" w:hAnsiTheme="minorHAnsi" w:cstheme="minorHAnsi"/>
          <w:spacing w:val="-9"/>
          <w:sz w:val="32"/>
          <w:szCs w:val="32"/>
        </w:rPr>
        <w:t xml:space="preserve"> </w:t>
      </w:r>
      <w:r w:rsidR="00651AF9" w:rsidRPr="00BE5DF7">
        <w:rPr>
          <w:rFonts w:asciiTheme="minorHAnsi" w:hAnsiTheme="minorHAnsi" w:cstheme="minorHAnsi"/>
          <w:sz w:val="32"/>
          <w:szCs w:val="32"/>
        </w:rPr>
        <w:t>i</w:t>
      </w:r>
      <w:r w:rsidR="00651AF9" w:rsidRPr="00BE5DF7">
        <w:rPr>
          <w:rFonts w:asciiTheme="minorHAnsi" w:hAnsiTheme="minorHAnsi" w:cstheme="minorHAnsi"/>
          <w:spacing w:val="-7"/>
          <w:sz w:val="32"/>
          <w:szCs w:val="32"/>
        </w:rPr>
        <w:t xml:space="preserve"> </w:t>
      </w:r>
      <w:r w:rsidR="00651AF9" w:rsidRPr="00BE5DF7">
        <w:rPr>
          <w:rFonts w:asciiTheme="minorHAnsi" w:hAnsiTheme="minorHAnsi" w:cstheme="minorHAnsi"/>
          <w:sz w:val="32"/>
          <w:szCs w:val="32"/>
        </w:rPr>
        <w:t>stručne</w:t>
      </w:r>
      <w:r w:rsidR="00651AF9" w:rsidRPr="00BE5DF7">
        <w:rPr>
          <w:rFonts w:asciiTheme="minorHAnsi" w:hAnsiTheme="minorHAnsi" w:cstheme="minorHAnsi"/>
          <w:spacing w:val="-8"/>
          <w:sz w:val="32"/>
          <w:szCs w:val="32"/>
        </w:rPr>
        <w:t xml:space="preserve"> </w:t>
      </w:r>
      <w:r w:rsidR="00651AF9" w:rsidRPr="00BE5DF7">
        <w:rPr>
          <w:rFonts w:asciiTheme="minorHAnsi" w:hAnsiTheme="minorHAnsi" w:cstheme="minorHAnsi"/>
          <w:sz w:val="32"/>
          <w:szCs w:val="32"/>
        </w:rPr>
        <w:t>suradnice</w:t>
      </w:r>
      <w:r w:rsidR="00651AF9" w:rsidRPr="00BE5DF7">
        <w:rPr>
          <w:rFonts w:asciiTheme="minorHAnsi" w:hAnsiTheme="minorHAnsi" w:cstheme="minorHAnsi"/>
          <w:spacing w:val="-9"/>
          <w:sz w:val="32"/>
          <w:szCs w:val="32"/>
        </w:rPr>
        <w:t xml:space="preserve"> </w:t>
      </w:r>
      <w:r w:rsidR="00651AF9" w:rsidRPr="00BE5DF7">
        <w:rPr>
          <w:rFonts w:asciiTheme="minorHAnsi" w:hAnsiTheme="minorHAnsi" w:cstheme="minorHAnsi"/>
          <w:sz w:val="32"/>
          <w:szCs w:val="32"/>
        </w:rPr>
        <w:t>su</w:t>
      </w:r>
      <w:r w:rsidR="00651AF9" w:rsidRPr="00BE5DF7">
        <w:rPr>
          <w:rFonts w:asciiTheme="minorHAnsi" w:hAnsiTheme="minorHAnsi" w:cstheme="minorHAnsi"/>
          <w:spacing w:val="-7"/>
          <w:sz w:val="32"/>
          <w:szCs w:val="32"/>
        </w:rPr>
        <w:t xml:space="preserve"> </w:t>
      </w:r>
      <w:r w:rsidR="00651AF9" w:rsidRPr="00BE5DF7">
        <w:rPr>
          <w:rFonts w:asciiTheme="minorHAnsi" w:hAnsiTheme="minorHAnsi" w:cstheme="minorHAnsi"/>
          <w:sz w:val="32"/>
          <w:szCs w:val="32"/>
        </w:rPr>
        <w:t xml:space="preserve">dobile </w:t>
      </w:r>
      <w:r w:rsidR="00BB7A76" w:rsidRPr="00BE5DF7">
        <w:rPr>
          <w:rFonts w:asciiTheme="minorHAnsi" w:hAnsiTheme="minorHAnsi" w:cstheme="minorHAnsi"/>
          <w:sz w:val="32"/>
          <w:szCs w:val="32"/>
        </w:rPr>
        <w:t xml:space="preserve">Fujitsu </w:t>
      </w:r>
      <w:proofErr w:type="spellStart"/>
      <w:r w:rsidR="00BB7A76" w:rsidRPr="00BE5DF7">
        <w:rPr>
          <w:rFonts w:asciiTheme="minorHAnsi" w:hAnsiTheme="minorHAnsi" w:cstheme="minorHAnsi"/>
          <w:sz w:val="32"/>
          <w:szCs w:val="32"/>
        </w:rPr>
        <w:t>Lifebook</w:t>
      </w:r>
      <w:proofErr w:type="spellEnd"/>
      <w:r w:rsidR="00BB7A76" w:rsidRPr="00BE5DF7">
        <w:rPr>
          <w:rFonts w:asciiTheme="minorHAnsi" w:hAnsiTheme="minorHAnsi" w:cstheme="minorHAnsi"/>
          <w:sz w:val="32"/>
          <w:szCs w:val="32"/>
        </w:rPr>
        <w:t xml:space="preserve"> E544 prijenosno računalo,</w:t>
      </w:r>
      <w:r w:rsidR="00651AF9" w:rsidRPr="00BE5DF7">
        <w:rPr>
          <w:rFonts w:asciiTheme="minorHAnsi" w:hAnsiTheme="minorHAnsi" w:cstheme="minorHAnsi"/>
          <w:sz w:val="32"/>
          <w:szCs w:val="32"/>
        </w:rPr>
        <w:t xml:space="preserve"> ostali nastavnici </w:t>
      </w:r>
      <w:proofErr w:type="spellStart"/>
      <w:r w:rsidR="00651AF9" w:rsidRPr="00BE5DF7">
        <w:rPr>
          <w:rFonts w:asciiTheme="minorHAnsi" w:hAnsiTheme="minorHAnsi" w:cstheme="minorHAnsi"/>
          <w:sz w:val="32"/>
          <w:szCs w:val="32"/>
        </w:rPr>
        <w:t>tablet</w:t>
      </w:r>
      <w:proofErr w:type="spellEnd"/>
      <w:r w:rsidR="00651AF9" w:rsidRPr="00BE5DF7">
        <w:rPr>
          <w:rFonts w:asciiTheme="minorHAnsi" w:hAnsiTheme="minorHAnsi" w:cstheme="minorHAnsi"/>
          <w:sz w:val="32"/>
          <w:szCs w:val="32"/>
        </w:rPr>
        <w:t xml:space="preserve"> računalo </w:t>
      </w:r>
      <w:r w:rsidR="00BB7A76" w:rsidRPr="00BE5DF7">
        <w:rPr>
          <w:rFonts w:asciiTheme="minorHAnsi" w:hAnsiTheme="minorHAnsi" w:cstheme="minorHAnsi"/>
          <w:sz w:val="32"/>
          <w:szCs w:val="32"/>
        </w:rPr>
        <w:t xml:space="preserve">Samsung P550, a računovodstvo i tajništvo Fujitsu </w:t>
      </w:r>
      <w:proofErr w:type="spellStart"/>
      <w:r w:rsidR="00BB7A76" w:rsidRPr="00BE5DF7">
        <w:rPr>
          <w:rFonts w:asciiTheme="minorHAnsi" w:hAnsiTheme="minorHAnsi" w:cstheme="minorHAnsi"/>
          <w:sz w:val="32"/>
          <w:szCs w:val="32"/>
        </w:rPr>
        <w:t>Esprimo</w:t>
      </w:r>
      <w:proofErr w:type="spellEnd"/>
      <w:r w:rsidR="00BB7A76" w:rsidRPr="00BE5DF7">
        <w:rPr>
          <w:rFonts w:asciiTheme="minorHAnsi" w:hAnsiTheme="minorHAnsi" w:cstheme="minorHAnsi"/>
          <w:sz w:val="32"/>
          <w:szCs w:val="32"/>
        </w:rPr>
        <w:t xml:space="preserve"> E520 E85+</w:t>
      </w:r>
      <w:r w:rsidR="00651AF9" w:rsidRPr="00BE5DF7">
        <w:rPr>
          <w:rFonts w:asciiTheme="minorHAnsi" w:hAnsiTheme="minorHAnsi" w:cstheme="minorHAnsi"/>
          <w:sz w:val="32"/>
          <w:szCs w:val="32"/>
        </w:rPr>
        <w:t>.</w:t>
      </w:r>
    </w:p>
    <w:p w14:paraId="416DE66D" w14:textId="77777777" w:rsidR="005C50BF" w:rsidRPr="00E763EF" w:rsidRDefault="005C50BF" w:rsidP="00D71549">
      <w:pPr>
        <w:pStyle w:val="Tijeloteksta"/>
        <w:ind w:left="116" w:right="112"/>
        <w:jc w:val="both"/>
        <w:rPr>
          <w:rFonts w:asciiTheme="minorHAnsi" w:hAnsiTheme="minorHAnsi" w:cstheme="minorHAnsi"/>
          <w:sz w:val="32"/>
          <w:szCs w:val="32"/>
        </w:rPr>
      </w:pPr>
    </w:p>
    <w:p w14:paraId="4ACFBDD8" w14:textId="2857B2D8" w:rsidR="004A4371" w:rsidRPr="00E763EF" w:rsidRDefault="004A4371" w:rsidP="001A6961">
      <w:pPr>
        <w:pStyle w:val="Naslov1"/>
        <w:rPr>
          <w:rFonts w:asciiTheme="minorHAnsi" w:hAnsiTheme="minorHAnsi" w:cstheme="minorHAnsi"/>
          <w:sz w:val="28"/>
          <w:szCs w:val="28"/>
          <w:lang w:val="hr-HR"/>
        </w:rPr>
      </w:pPr>
      <w:r w:rsidRPr="00E763EF">
        <w:rPr>
          <w:rFonts w:asciiTheme="minorHAnsi" w:hAnsiTheme="minorHAnsi" w:cstheme="minorHAnsi"/>
          <w:lang w:val="hr-HR"/>
        </w:rPr>
        <w:lastRenderedPageBreak/>
        <w:t>STEM učionice</w:t>
      </w:r>
    </w:p>
    <w:p w14:paraId="4774DA84" w14:textId="650194F7" w:rsidR="005C50BF" w:rsidRPr="00E763EF" w:rsidRDefault="00AA07A9" w:rsidP="005C50BF">
      <w:pPr>
        <w:jc w:val="center"/>
        <w:rPr>
          <w:rFonts w:cstheme="minorHAnsi"/>
          <w:sz w:val="28"/>
          <w:szCs w:val="28"/>
          <w:lang w:val="hr-HR"/>
        </w:rPr>
      </w:pPr>
      <w:r w:rsidRPr="00E763EF">
        <w:rPr>
          <w:rFonts w:cstheme="minorHAnsi"/>
          <w:sz w:val="28"/>
          <w:szCs w:val="28"/>
          <w:lang w:val="hr-HR"/>
        </w:rPr>
        <w:t>Članak 6</w:t>
      </w:r>
      <w:r w:rsidR="005C50BF" w:rsidRPr="00E763EF">
        <w:rPr>
          <w:rFonts w:cstheme="minorHAnsi"/>
          <w:sz w:val="28"/>
          <w:szCs w:val="28"/>
          <w:lang w:val="hr-HR"/>
        </w:rPr>
        <w:t>.</w:t>
      </w:r>
    </w:p>
    <w:p w14:paraId="68EFCFD2" w14:textId="77777777" w:rsidR="005C50BF" w:rsidRPr="00E763EF" w:rsidRDefault="005C50BF" w:rsidP="005C50BF">
      <w:pPr>
        <w:jc w:val="center"/>
        <w:rPr>
          <w:rFonts w:cstheme="minorHAnsi"/>
          <w:sz w:val="28"/>
          <w:szCs w:val="28"/>
          <w:lang w:val="hr-HR"/>
        </w:rPr>
      </w:pPr>
    </w:p>
    <w:p w14:paraId="0F8AEC7B" w14:textId="28715F8A" w:rsidR="00FB0374" w:rsidRPr="00E763EF" w:rsidRDefault="00651AF9" w:rsidP="00093099">
      <w:pPr>
        <w:pStyle w:val="Tijeloteksta"/>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STEM</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učionice</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(učionice</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biologije</w:t>
      </w:r>
      <w:r w:rsidR="00AB7E19" w:rsidRPr="00E763EF">
        <w:rPr>
          <w:rFonts w:asciiTheme="minorHAnsi" w:hAnsiTheme="minorHAnsi" w:cstheme="minorHAnsi"/>
          <w:sz w:val="28"/>
          <w:szCs w:val="28"/>
        </w:rPr>
        <w:t>/kemije/fizike</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i</w:t>
      </w:r>
      <w:r w:rsidRPr="00E763EF">
        <w:rPr>
          <w:rFonts w:asciiTheme="minorHAnsi" w:hAnsiTheme="minorHAnsi" w:cstheme="minorHAnsi"/>
          <w:spacing w:val="-13"/>
          <w:sz w:val="28"/>
          <w:szCs w:val="28"/>
        </w:rPr>
        <w:t xml:space="preserve"> </w:t>
      </w:r>
      <w:r w:rsidR="00AB7E19" w:rsidRPr="00E763EF">
        <w:rPr>
          <w:rFonts w:asciiTheme="minorHAnsi" w:hAnsiTheme="minorHAnsi" w:cstheme="minorHAnsi"/>
          <w:sz w:val="28"/>
          <w:szCs w:val="28"/>
        </w:rPr>
        <w:t>matematike</w:t>
      </w:r>
      <w:r w:rsidRPr="00E763EF">
        <w:rPr>
          <w:rFonts w:asciiTheme="minorHAnsi" w:hAnsiTheme="minorHAnsi" w:cstheme="minorHAnsi"/>
          <w:sz w:val="28"/>
          <w:szCs w:val="28"/>
        </w:rPr>
        <w:t>)</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su</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opremljene</w:t>
      </w:r>
      <w:r w:rsidRPr="00E763EF">
        <w:rPr>
          <w:rFonts w:asciiTheme="minorHAnsi" w:hAnsiTheme="minorHAnsi" w:cstheme="minorHAnsi"/>
          <w:spacing w:val="-15"/>
          <w:sz w:val="28"/>
          <w:szCs w:val="28"/>
        </w:rPr>
        <w:t xml:space="preserve"> </w:t>
      </w:r>
      <w:proofErr w:type="spellStart"/>
      <w:r w:rsidR="00AB7E19" w:rsidRPr="00E763EF">
        <w:rPr>
          <w:rFonts w:asciiTheme="minorHAnsi" w:hAnsiTheme="minorHAnsi" w:cstheme="minorHAnsi"/>
          <w:spacing w:val="-15"/>
          <w:sz w:val="28"/>
          <w:szCs w:val="28"/>
        </w:rPr>
        <w:t>tabletima</w:t>
      </w:r>
      <w:proofErr w:type="spellEnd"/>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koji</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učenici</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mogu koristiti samo uz odobrenje nastavnika. Nastavnici i ostalo osoblje također imaju pristup računalu koje je smješteno u zbornici te informatičkoj učionici. Učitelji ne moraju tražiti posebno odobrenje za korištenje informatičke</w:t>
      </w:r>
      <w:r w:rsidRPr="00E763EF">
        <w:rPr>
          <w:rFonts w:asciiTheme="minorHAnsi" w:hAnsiTheme="minorHAnsi" w:cstheme="minorHAnsi"/>
          <w:spacing w:val="-5"/>
          <w:sz w:val="28"/>
          <w:szCs w:val="28"/>
        </w:rPr>
        <w:t xml:space="preserve"> </w:t>
      </w:r>
      <w:r w:rsidRPr="00E763EF">
        <w:rPr>
          <w:rFonts w:asciiTheme="minorHAnsi" w:hAnsiTheme="minorHAnsi" w:cstheme="minorHAnsi"/>
          <w:sz w:val="28"/>
          <w:szCs w:val="28"/>
        </w:rPr>
        <w:t>učionice.</w:t>
      </w:r>
    </w:p>
    <w:p w14:paraId="206B031B" w14:textId="77777777" w:rsidR="00093099" w:rsidRPr="00E763EF" w:rsidRDefault="00093099" w:rsidP="00093099">
      <w:pPr>
        <w:pStyle w:val="Tijeloteksta"/>
        <w:ind w:left="116" w:right="111" w:firstLine="604"/>
        <w:jc w:val="both"/>
        <w:rPr>
          <w:rFonts w:asciiTheme="minorHAnsi" w:hAnsiTheme="minorHAnsi" w:cstheme="minorHAnsi"/>
          <w:sz w:val="28"/>
          <w:szCs w:val="28"/>
        </w:rPr>
      </w:pPr>
    </w:p>
    <w:p w14:paraId="5F9EE0A1" w14:textId="6D1C784C" w:rsidR="00FB0374" w:rsidRPr="00E763EF" w:rsidRDefault="00FB0374" w:rsidP="00093099">
      <w:pPr>
        <w:pStyle w:val="Tijeloteksta"/>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Na Office 365 nalazi se tablica za planiranje korištenja učeničkih tableta.</w:t>
      </w:r>
    </w:p>
    <w:p w14:paraId="783FE674" w14:textId="339C5CD6" w:rsidR="00FB0374" w:rsidRPr="00E763EF" w:rsidRDefault="00FB0374" w:rsidP="00D71549">
      <w:pPr>
        <w:pStyle w:val="Tijeloteksta"/>
        <w:spacing w:before="70"/>
        <w:ind w:left="116" w:right="111"/>
        <w:jc w:val="both"/>
        <w:rPr>
          <w:rFonts w:asciiTheme="minorHAnsi" w:hAnsiTheme="minorHAnsi" w:cstheme="minorHAnsi"/>
          <w:sz w:val="28"/>
          <w:szCs w:val="28"/>
        </w:rPr>
      </w:pPr>
      <w:r w:rsidRPr="00E763EF">
        <w:rPr>
          <w:rFonts w:asciiTheme="minorHAnsi" w:hAnsiTheme="minorHAnsi" w:cstheme="minorHAnsi"/>
          <w:sz w:val="28"/>
          <w:szCs w:val="28"/>
        </w:rPr>
        <w:t>Ključ od ormara punjača tableta nalazi se u uredu pedagoginje, ravnateljice i kod domara.</w:t>
      </w:r>
    </w:p>
    <w:p w14:paraId="339FF5CD" w14:textId="73E6676C" w:rsidR="00FB0374" w:rsidRPr="00E763EF" w:rsidRDefault="00FB0374" w:rsidP="00AA07A9">
      <w:pPr>
        <w:pStyle w:val="Tijeloteksta"/>
        <w:spacing w:before="70"/>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Ako koristite opremu u prezentacijskoj ili videokonferencijskoj učionici prvo uključite</w:t>
      </w:r>
      <w:r w:rsidR="00AA07A9" w:rsidRPr="00E763EF">
        <w:rPr>
          <w:rFonts w:asciiTheme="minorHAnsi" w:hAnsiTheme="minorHAnsi" w:cstheme="minorHAnsi"/>
          <w:sz w:val="28"/>
          <w:szCs w:val="28"/>
        </w:rPr>
        <w:t xml:space="preserve"> računalo na kućištu</w:t>
      </w:r>
      <w:r w:rsidR="00CB4256">
        <w:rPr>
          <w:rFonts w:asciiTheme="minorHAnsi" w:hAnsiTheme="minorHAnsi" w:cstheme="minorHAnsi"/>
          <w:sz w:val="28"/>
          <w:szCs w:val="28"/>
        </w:rPr>
        <w:t xml:space="preserve"> zatim</w:t>
      </w:r>
      <w:r w:rsidRPr="00E763EF">
        <w:rPr>
          <w:rFonts w:asciiTheme="minorHAnsi" w:hAnsiTheme="minorHAnsi" w:cstheme="minorHAnsi"/>
          <w:sz w:val="28"/>
          <w:szCs w:val="28"/>
        </w:rPr>
        <w:t xml:space="preserve"> ekran na daljinskom upravljaču.</w:t>
      </w:r>
    </w:p>
    <w:p w14:paraId="3A017905" w14:textId="61146BFA" w:rsidR="00FB0374" w:rsidRPr="00E763EF" w:rsidRDefault="00FB0374" w:rsidP="00AA07A9">
      <w:pPr>
        <w:pStyle w:val="Tijeloteksta"/>
        <w:spacing w:before="70"/>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 xml:space="preserve">Za pisanje po ekranu osjetljivom na dodir koristimo program </w:t>
      </w:r>
      <w:proofErr w:type="spellStart"/>
      <w:r w:rsidRPr="00E763EF">
        <w:rPr>
          <w:rFonts w:asciiTheme="minorHAnsi" w:hAnsiTheme="minorHAnsi" w:cstheme="minorHAnsi"/>
          <w:sz w:val="28"/>
          <w:szCs w:val="28"/>
        </w:rPr>
        <w:t>Magic</w:t>
      </w:r>
      <w:proofErr w:type="spellEnd"/>
      <w:r w:rsidRPr="00E763EF">
        <w:rPr>
          <w:rFonts w:asciiTheme="minorHAnsi" w:hAnsiTheme="minorHAnsi" w:cstheme="minorHAnsi"/>
          <w:sz w:val="28"/>
          <w:szCs w:val="28"/>
        </w:rPr>
        <w:t xml:space="preserve"> IWB ili </w:t>
      </w:r>
      <w:proofErr w:type="spellStart"/>
      <w:r w:rsidRPr="00E763EF">
        <w:rPr>
          <w:rFonts w:asciiTheme="minorHAnsi" w:hAnsiTheme="minorHAnsi" w:cstheme="minorHAnsi"/>
          <w:sz w:val="28"/>
          <w:szCs w:val="28"/>
        </w:rPr>
        <w:t>Paint</w:t>
      </w:r>
      <w:proofErr w:type="spellEnd"/>
      <w:r w:rsidRPr="00E763EF">
        <w:rPr>
          <w:rFonts w:asciiTheme="minorHAnsi" w:hAnsiTheme="minorHAnsi" w:cstheme="minorHAnsi"/>
          <w:sz w:val="28"/>
          <w:szCs w:val="28"/>
        </w:rPr>
        <w:t xml:space="preserve"> te pripadajuću olovku.</w:t>
      </w:r>
    </w:p>
    <w:p w14:paraId="2984A757" w14:textId="4AEBE0EE" w:rsidR="00FB0374" w:rsidRPr="00E763EF" w:rsidRDefault="00FB0374" w:rsidP="00AA07A9">
      <w:pPr>
        <w:pStyle w:val="Tijeloteksta"/>
        <w:spacing w:before="70"/>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 xml:space="preserve">Za povezivanje s </w:t>
      </w:r>
      <w:proofErr w:type="spellStart"/>
      <w:r w:rsidRPr="00E763EF">
        <w:rPr>
          <w:rFonts w:asciiTheme="minorHAnsi" w:hAnsiTheme="minorHAnsi" w:cstheme="minorHAnsi"/>
          <w:sz w:val="28"/>
          <w:szCs w:val="28"/>
        </w:rPr>
        <w:t>tabletima</w:t>
      </w:r>
      <w:proofErr w:type="spellEnd"/>
      <w:r w:rsidRPr="00E763EF">
        <w:rPr>
          <w:rFonts w:asciiTheme="minorHAnsi" w:hAnsiTheme="minorHAnsi" w:cstheme="minorHAnsi"/>
          <w:sz w:val="28"/>
          <w:szCs w:val="28"/>
        </w:rPr>
        <w:t xml:space="preserve"> i ekranom klikni na SORCE na daljinskom upravljaču i izaberi opciju SCREEN MIRRORING.</w:t>
      </w:r>
    </w:p>
    <w:p w14:paraId="0C4B192A" w14:textId="26474236" w:rsidR="00FB0374" w:rsidRPr="00E763EF" w:rsidRDefault="00FB0374" w:rsidP="00AA07A9">
      <w:pPr>
        <w:pStyle w:val="Tijeloteksta"/>
        <w:spacing w:before="70"/>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Ako učionicu koristite posljednji u danu onda prvo gasite na ekranu računalo na isključi, a potom gasite na daljinskom upravljaču ploču.</w:t>
      </w:r>
    </w:p>
    <w:p w14:paraId="548736E0" w14:textId="53CE5372" w:rsidR="00FB0374" w:rsidRPr="00E763EF" w:rsidRDefault="00FB0374" w:rsidP="00AA07A9">
      <w:pPr>
        <w:pStyle w:val="Tijeloteksta"/>
        <w:spacing w:before="70"/>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 xml:space="preserve">Kod prvog korištenja obavezno </w:t>
      </w:r>
      <w:r w:rsidR="009F36AC" w:rsidRPr="00CB4256">
        <w:rPr>
          <w:rFonts w:asciiTheme="minorHAnsi" w:hAnsiTheme="minorHAnsi" w:cstheme="minorHAnsi"/>
          <w:sz w:val="28"/>
          <w:szCs w:val="28"/>
        </w:rPr>
        <w:t>upoznati</w:t>
      </w:r>
      <w:r w:rsidR="00CB4256" w:rsidRPr="00CB4256">
        <w:rPr>
          <w:rFonts w:asciiTheme="minorHAnsi" w:hAnsiTheme="minorHAnsi" w:cstheme="minorHAnsi"/>
          <w:sz w:val="28"/>
          <w:szCs w:val="28"/>
        </w:rPr>
        <w:t xml:space="preserve"> učenike</w:t>
      </w:r>
      <w:r w:rsidR="009F36AC" w:rsidRPr="00CB4256">
        <w:rPr>
          <w:rFonts w:asciiTheme="minorHAnsi" w:hAnsiTheme="minorHAnsi" w:cstheme="minorHAnsi"/>
          <w:sz w:val="28"/>
          <w:szCs w:val="28"/>
        </w:rPr>
        <w:t xml:space="preserve"> s pravilima</w:t>
      </w:r>
      <w:r w:rsidRPr="00CB4256">
        <w:rPr>
          <w:rFonts w:asciiTheme="minorHAnsi" w:hAnsiTheme="minorHAnsi" w:cstheme="minorHAnsi"/>
          <w:sz w:val="28"/>
          <w:szCs w:val="28"/>
        </w:rPr>
        <w:t xml:space="preserve"> </w:t>
      </w:r>
      <w:r w:rsidRPr="00E763EF">
        <w:rPr>
          <w:rFonts w:asciiTheme="minorHAnsi" w:hAnsiTheme="minorHAnsi" w:cstheme="minorHAnsi"/>
          <w:sz w:val="28"/>
          <w:szCs w:val="28"/>
        </w:rPr>
        <w:t>ponašanja tijekom korištenja tableta. (Gdje se pale, gdje se gase, kako ih držimo na stolu, kako pretražujemo, po koracima što od njih očekujete da rade, higijena ruku, brisanje na dva kvadratića svega što je otvarano, brisanje ekrana nakon korištenja…)</w:t>
      </w:r>
    </w:p>
    <w:p w14:paraId="5A6437E4" w14:textId="5824D4AF" w:rsidR="00FB0374" w:rsidRPr="00E763EF" w:rsidRDefault="00FB0374" w:rsidP="00AA07A9">
      <w:pPr>
        <w:pStyle w:val="Tijeloteksta"/>
        <w:spacing w:before="70"/>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Učit</w:t>
      </w:r>
      <w:r w:rsidR="004A4371" w:rsidRPr="00E763EF">
        <w:rPr>
          <w:rFonts w:asciiTheme="minorHAnsi" w:hAnsiTheme="minorHAnsi" w:cstheme="minorHAnsi"/>
          <w:sz w:val="28"/>
          <w:szCs w:val="28"/>
        </w:rPr>
        <w:t>elj provjerava je li sve odjavljeno</w:t>
      </w:r>
      <w:r w:rsidRPr="00E763EF">
        <w:rPr>
          <w:rFonts w:asciiTheme="minorHAnsi" w:hAnsiTheme="minorHAnsi" w:cstheme="minorHAnsi"/>
          <w:sz w:val="28"/>
          <w:szCs w:val="28"/>
        </w:rPr>
        <w:t xml:space="preserve"> i vraća u učionicu</w:t>
      </w:r>
      <w:r w:rsidR="004A4371" w:rsidRPr="00E763EF">
        <w:rPr>
          <w:rFonts w:asciiTheme="minorHAnsi" w:hAnsiTheme="minorHAnsi" w:cstheme="minorHAnsi"/>
          <w:sz w:val="28"/>
          <w:szCs w:val="28"/>
        </w:rPr>
        <w:t xml:space="preserve"> matematike tablete te ih spaja na punjenje i zaključava ormar</w:t>
      </w:r>
      <w:r w:rsidRPr="00E763EF">
        <w:rPr>
          <w:rFonts w:asciiTheme="minorHAnsi" w:hAnsiTheme="minorHAnsi" w:cstheme="minorHAnsi"/>
          <w:sz w:val="28"/>
          <w:szCs w:val="28"/>
        </w:rPr>
        <w:t xml:space="preserve">. </w:t>
      </w:r>
    </w:p>
    <w:p w14:paraId="25D51F8E" w14:textId="77777777" w:rsidR="00651AF9" w:rsidRPr="00E763EF" w:rsidRDefault="00651AF9" w:rsidP="00D71549">
      <w:pPr>
        <w:pStyle w:val="Tijeloteksta"/>
        <w:spacing w:before="4"/>
        <w:rPr>
          <w:rFonts w:asciiTheme="minorHAnsi" w:hAnsiTheme="minorHAnsi" w:cstheme="minorHAnsi"/>
          <w:sz w:val="28"/>
          <w:szCs w:val="28"/>
        </w:rPr>
      </w:pPr>
    </w:p>
    <w:p w14:paraId="4350D857" w14:textId="77777777" w:rsidR="004A4371" w:rsidRPr="00E763EF" w:rsidRDefault="00651AF9" w:rsidP="00AA07A9">
      <w:pPr>
        <w:pStyle w:val="Tijeloteksta"/>
        <w:spacing w:before="1"/>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Učenici</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smiju</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koristiti</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računala</w:t>
      </w:r>
      <w:r w:rsidR="004A4371" w:rsidRPr="00E763EF">
        <w:rPr>
          <w:rFonts w:asciiTheme="minorHAnsi" w:hAnsiTheme="minorHAnsi" w:cstheme="minorHAnsi"/>
          <w:sz w:val="28"/>
          <w:szCs w:val="28"/>
        </w:rPr>
        <w:t xml:space="preserve"> i tablete</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samo</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uz</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dopuštenje</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nastavnika.</w:t>
      </w:r>
    </w:p>
    <w:p w14:paraId="572BD3BB" w14:textId="77777777" w:rsidR="004A4371" w:rsidRPr="00E763EF" w:rsidRDefault="004A4371" w:rsidP="00D71549">
      <w:pPr>
        <w:pStyle w:val="Tijeloteksta"/>
        <w:spacing w:before="1"/>
        <w:ind w:left="116" w:right="111"/>
        <w:jc w:val="both"/>
        <w:rPr>
          <w:rFonts w:asciiTheme="minorHAnsi" w:hAnsiTheme="minorHAnsi" w:cstheme="minorHAnsi"/>
          <w:sz w:val="28"/>
          <w:szCs w:val="28"/>
        </w:rPr>
      </w:pPr>
    </w:p>
    <w:p w14:paraId="7C285B5B" w14:textId="7A743540" w:rsidR="00651AF9" w:rsidRPr="00E763EF" w:rsidRDefault="00651AF9" w:rsidP="00AA07A9">
      <w:pPr>
        <w:pStyle w:val="Tijeloteksta"/>
        <w:spacing w:before="1"/>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Na</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nastavi</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informatike</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učenici ako su prethodno dobili odobrenje od nastavnika za uključivanje računala smiju pod</w:t>
      </w:r>
      <w:r w:rsidRPr="00E763EF">
        <w:rPr>
          <w:rFonts w:asciiTheme="minorHAnsi" w:hAnsiTheme="minorHAnsi" w:cstheme="minorHAnsi"/>
          <w:spacing w:val="-20"/>
          <w:sz w:val="28"/>
          <w:szCs w:val="28"/>
        </w:rPr>
        <w:t xml:space="preserve"> </w:t>
      </w:r>
      <w:r w:rsidRPr="00E763EF">
        <w:rPr>
          <w:rFonts w:asciiTheme="minorHAnsi" w:hAnsiTheme="minorHAnsi" w:cstheme="minorHAnsi"/>
          <w:sz w:val="28"/>
          <w:szCs w:val="28"/>
        </w:rPr>
        <w:t xml:space="preserve">odmorom koristiti računalo za svoje potrebe. Eventualno na kraju drugog sata (nastava informatike se održava dva sata zaredom) ako su učenici uspješno prošli sve etape nastavnog procesa tada smiju koristiti računalo uz odobrenje nastavnika (za pristup internetskim sadržajima i za zabavu). U STEM učionicama učenici također smiju koristiti računalnu opremu samo </w:t>
      </w:r>
      <w:r w:rsidRPr="00E763EF">
        <w:rPr>
          <w:rFonts w:asciiTheme="minorHAnsi" w:hAnsiTheme="minorHAnsi" w:cstheme="minorHAnsi"/>
          <w:spacing w:val="4"/>
          <w:sz w:val="28"/>
          <w:szCs w:val="28"/>
        </w:rPr>
        <w:t xml:space="preserve">uz </w:t>
      </w:r>
      <w:r w:rsidRPr="00E763EF">
        <w:rPr>
          <w:rFonts w:asciiTheme="minorHAnsi" w:hAnsiTheme="minorHAnsi" w:cstheme="minorHAnsi"/>
          <w:sz w:val="28"/>
          <w:szCs w:val="28"/>
        </w:rPr>
        <w:t>odobrenje nastavnika. Pristup aplikacijama i internetskim sadržajima određuje isključivo nastavnik.</w:t>
      </w:r>
    </w:p>
    <w:p w14:paraId="3345AAEB" w14:textId="77777777" w:rsidR="00651AF9" w:rsidRPr="00E763EF" w:rsidRDefault="00651AF9" w:rsidP="00D71549">
      <w:pPr>
        <w:pStyle w:val="Tijeloteksta"/>
        <w:spacing w:before="5"/>
        <w:rPr>
          <w:rFonts w:asciiTheme="minorHAnsi" w:hAnsiTheme="minorHAnsi" w:cstheme="minorHAnsi"/>
          <w:sz w:val="28"/>
          <w:szCs w:val="28"/>
        </w:rPr>
      </w:pPr>
    </w:p>
    <w:p w14:paraId="12BAD2C3" w14:textId="3113C205" w:rsidR="00651AF9" w:rsidRPr="00E763EF" w:rsidRDefault="00CB4256" w:rsidP="00AA07A9">
      <w:pPr>
        <w:pStyle w:val="Tijeloteksta"/>
        <w:ind w:left="116" w:right="111" w:firstLine="604"/>
        <w:jc w:val="both"/>
        <w:rPr>
          <w:rFonts w:asciiTheme="minorHAnsi" w:hAnsiTheme="minorHAnsi" w:cstheme="minorHAnsi"/>
          <w:sz w:val="28"/>
          <w:szCs w:val="28"/>
        </w:rPr>
      </w:pPr>
      <w:r>
        <w:rPr>
          <w:rFonts w:asciiTheme="minorHAnsi" w:hAnsiTheme="minorHAnsi" w:cstheme="minorHAnsi"/>
          <w:sz w:val="28"/>
          <w:szCs w:val="28"/>
        </w:rPr>
        <w:lastRenderedPageBreak/>
        <w:t xml:space="preserve">Učenici </w:t>
      </w:r>
      <w:r w:rsidR="00651AF9" w:rsidRPr="00E763EF">
        <w:rPr>
          <w:rFonts w:asciiTheme="minorHAnsi" w:hAnsiTheme="minorHAnsi" w:cstheme="minorHAnsi"/>
          <w:sz w:val="28"/>
          <w:szCs w:val="28"/>
        </w:rPr>
        <w:t>smiju koristiti svoje privatne uređaje za spajanje, ali samo uz izričito dopuštenje nastavnika.</w:t>
      </w:r>
    </w:p>
    <w:p w14:paraId="24345111" w14:textId="77777777" w:rsidR="00651AF9" w:rsidRPr="00E763EF" w:rsidRDefault="00651AF9" w:rsidP="00651AF9">
      <w:pPr>
        <w:pStyle w:val="Tijeloteksta"/>
        <w:spacing w:before="3"/>
        <w:rPr>
          <w:rFonts w:asciiTheme="minorHAnsi" w:hAnsiTheme="minorHAnsi" w:cstheme="minorHAnsi"/>
          <w:sz w:val="28"/>
          <w:szCs w:val="28"/>
        </w:rPr>
      </w:pPr>
    </w:p>
    <w:p w14:paraId="0616C4EF" w14:textId="631048D2" w:rsidR="00651AF9" w:rsidRPr="00E763EF" w:rsidRDefault="00651AF9" w:rsidP="00AA07A9">
      <w:pPr>
        <w:pStyle w:val="Tijeloteksta"/>
        <w:ind w:left="116" w:firstLine="420"/>
        <w:jc w:val="both"/>
        <w:rPr>
          <w:rFonts w:asciiTheme="minorHAnsi" w:hAnsiTheme="minorHAnsi" w:cstheme="minorHAnsi"/>
          <w:sz w:val="28"/>
          <w:szCs w:val="28"/>
        </w:rPr>
      </w:pPr>
      <w:r w:rsidRPr="00E763EF">
        <w:rPr>
          <w:rFonts w:asciiTheme="minorHAnsi" w:hAnsiTheme="minorHAnsi" w:cstheme="minorHAnsi"/>
          <w:sz w:val="28"/>
          <w:szCs w:val="28"/>
        </w:rPr>
        <w:t>Svi učitelji koji koriste informatičku učio</w:t>
      </w:r>
      <w:r w:rsidR="00CB4256">
        <w:rPr>
          <w:rFonts w:asciiTheme="minorHAnsi" w:hAnsiTheme="minorHAnsi" w:cstheme="minorHAnsi"/>
          <w:sz w:val="28"/>
          <w:szCs w:val="28"/>
        </w:rPr>
        <w:t>nicu moraju se držati sljedećeg:</w:t>
      </w:r>
    </w:p>
    <w:p w14:paraId="328DAA70" w14:textId="77777777" w:rsidR="00651AF9" w:rsidRPr="00E763EF" w:rsidRDefault="00651AF9" w:rsidP="00651AF9">
      <w:pPr>
        <w:pStyle w:val="Odlomakpopisa"/>
        <w:widowControl w:val="0"/>
        <w:numPr>
          <w:ilvl w:val="0"/>
          <w:numId w:val="28"/>
        </w:numPr>
        <w:tabs>
          <w:tab w:val="left" w:pos="896"/>
          <w:tab w:val="left" w:pos="897"/>
        </w:tabs>
        <w:autoSpaceDE w:val="0"/>
        <w:autoSpaceDN w:val="0"/>
        <w:spacing w:before="141"/>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učionica</w:t>
      </w:r>
      <w:proofErr w:type="spellEnd"/>
      <w:r w:rsidRPr="00E763EF">
        <w:rPr>
          <w:rFonts w:asciiTheme="minorHAnsi" w:hAnsiTheme="minorHAnsi" w:cstheme="minorHAnsi"/>
          <w:sz w:val="28"/>
          <w:szCs w:val="28"/>
        </w:rPr>
        <w:t xml:space="preserve"> mora </w:t>
      </w:r>
      <w:proofErr w:type="spellStart"/>
      <w:r w:rsidRPr="00E763EF">
        <w:rPr>
          <w:rFonts w:asciiTheme="minorHAnsi" w:hAnsiTheme="minorHAnsi" w:cstheme="minorHAnsi"/>
          <w:sz w:val="28"/>
          <w:szCs w:val="28"/>
        </w:rPr>
        <w:t>ostati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kraju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onako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kako</w:t>
      </w:r>
      <w:proofErr w:type="spellEnd"/>
      <w:r w:rsidRPr="00E763EF">
        <w:rPr>
          <w:rFonts w:asciiTheme="minorHAnsi" w:hAnsiTheme="minorHAnsi" w:cstheme="minorHAnsi"/>
          <w:sz w:val="28"/>
          <w:szCs w:val="28"/>
        </w:rPr>
        <w:t xml:space="preserve"> je </w:t>
      </w:r>
      <w:proofErr w:type="spellStart"/>
      <w:r w:rsidRPr="00E763EF">
        <w:rPr>
          <w:rFonts w:asciiTheme="minorHAnsi" w:hAnsiTheme="minorHAnsi" w:cstheme="minorHAnsi"/>
          <w:sz w:val="28"/>
          <w:szCs w:val="28"/>
        </w:rPr>
        <w:t>i</w:t>
      </w:r>
      <w:proofErr w:type="spellEnd"/>
      <w:r w:rsidRPr="00E763EF">
        <w:rPr>
          <w:rFonts w:asciiTheme="minorHAnsi" w:hAnsiTheme="minorHAnsi" w:cstheme="minorHAnsi"/>
          <w:spacing w:val="-5"/>
          <w:sz w:val="28"/>
          <w:szCs w:val="28"/>
        </w:rPr>
        <w:t xml:space="preserve"> </w:t>
      </w:r>
      <w:proofErr w:type="spellStart"/>
      <w:r w:rsidRPr="00E763EF">
        <w:rPr>
          <w:rFonts w:asciiTheme="minorHAnsi" w:hAnsiTheme="minorHAnsi" w:cstheme="minorHAnsi"/>
          <w:sz w:val="28"/>
          <w:szCs w:val="28"/>
        </w:rPr>
        <w:t>zatečena</w:t>
      </w:r>
      <w:proofErr w:type="spellEnd"/>
    </w:p>
    <w:p w14:paraId="7FD06B91" w14:textId="77777777" w:rsidR="00651AF9" w:rsidRPr="00E763EF" w:rsidRDefault="00651AF9" w:rsidP="00651AF9">
      <w:pPr>
        <w:pStyle w:val="Odlomakpopisa"/>
        <w:widowControl w:val="0"/>
        <w:numPr>
          <w:ilvl w:val="0"/>
          <w:numId w:val="28"/>
        </w:numPr>
        <w:tabs>
          <w:tab w:val="left" w:pos="896"/>
          <w:tab w:val="left" w:pos="897"/>
        </w:tabs>
        <w:autoSpaceDE w:val="0"/>
        <w:autoSpaceDN w:val="0"/>
        <w:spacing w:before="136"/>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računala</w:t>
      </w:r>
      <w:proofErr w:type="spellEnd"/>
      <w:r w:rsidRPr="00E763EF">
        <w:rPr>
          <w:rFonts w:asciiTheme="minorHAnsi" w:hAnsiTheme="minorHAnsi" w:cstheme="minorHAnsi"/>
          <w:sz w:val="28"/>
          <w:szCs w:val="28"/>
        </w:rPr>
        <w:t xml:space="preserve"> se </w:t>
      </w:r>
      <w:proofErr w:type="spellStart"/>
      <w:r w:rsidRPr="00E763EF">
        <w:rPr>
          <w:rFonts w:asciiTheme="minorHAnsi" w:hAnsiTheme="minorHAnsi" w:cstheme="minorHAnsi"/>
          <w:sz w:val="28"/>
          <w:szCs w:val="28"/>
        </w:rPr>
        <w:t>obavezno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moraju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ugasiti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nakon</w:t>
      </w:r>
      <w:proofErr w:type="spellEnd"/>
      <w:r w:rsidRPr="00E763EF">
        <w:rPr>
          <w:rFonts w:asciiTheme="minorHAnsi" w:hAnsiTheme="minorHAnsi" w:cstheme="minorHAnsi"/>
          <w:spacing w:val="-3"/>
          <w:sz w:val="28"/>
          <w:szCs w:val="28"/>
        </w:rPr>
        <w:t xml:space="preserve"> </w:t>
      </w:r>
      <w:proofErr w:type="spellStart"/>
      <w:r w:rsidRPr="00E763EF">
        <w:rPr>
          <w:rFonts w:asciiTheme="minorHAnsi" w:hAnsiTheme="minorHAnsi" w:cstheme="minorHAnsi"/>
          <w:sz w:val="28"/>
          <w:szCs w:val="28"/>
        </w:rPr>
        <w:t>uporabe</w:t>
      </w:r>
      <w:proofErr w:type="spellEnd"/>
    </w:p>
    <w:p w14:paraId="79BB948E" w14:textId="77777777" w:rsidR="00651AF9" w:rsidRPr="00E763EF" w:rsidRDefault="00651AF9" w:rsidP="00651AF9">
      <w:pPr>
        <w:pStyle w:val="Odlomakpopisa"/>
        <w:widowControl w:val="0"/>
        <w:numPr>
          <w:ilvl w:val="0"/>
          <w:numId w:val="28"/>
        </w:numPr>
        <w:tabs>
          <w:tab w:val="left" w:pos="896"/>
          <w:tab w:val="left" w:pos="897"/>
        </w:tabs>
        <w:autoSpaceDE w:val="0"/>
        <w:autoSpaceDN w:val="0"/>
        <w:spacing w:before="138"/>
        <w:contextualSpacing w:val="0"/>
        <w:rPr>
          <w:rFonts w:asciiTheme="minorHAnsi" w:hAnsiTheme="minorHAnsi" w:cstheme="minorHAnsi"/>
          <w:sz w:val="28"/>
          <w:szCs w:val="28"/>
        </w:rPr>
      </w:pPr>
      <w:r w:rsidRPr="00E763EF">
        <w:rPr>
          <w:rFonts w:asciiTheme="minorHAnsi" w:hAnsiTheme="minorHAnsi" w:cstheme="minorHAnsi"/>
          <w:sz w:val="28"/>
          <w:szCs w:val="28"/>
        </w:rPr>
        <w:t xml:space="preserve">u </w:t>
      </w:r>
      <w:proofErr w:type="spellStart"/>
      <w:r w:rsidRPr="00E763EF">
        <w:rPr>
          <w:rFonts w:asciiTheme="minorHAnsi" w:hAnsiTheme="minorHAnsi" w:cstheme="minorHAnsi"/>
          <w:sz w:val="28"/>
          <w:szCs w:val="28"/>
        </w:rPr>
        <w:t>slučaju</w:t>
      </w:r>
      <w:proofErr w:type="spellEnd"/>
      <w:r w:rsidRPr="00E763EF">
        <w:rPr>
          <w:rFonts w:asciiTheme="minorHAnsi" w:hAnsiTheme="minorHAnsi" w:cstheme="minorHAnsi"/>
          <w:sz w:val="28"/>
          <w:szCs w:val="28"/>
        </w:rPr>
        <w:t xml:space="preserve"> da </w:t>
      </w:r>
      <w:proofErr w:type="spellStart"/>
      <w:r w:rsidRPr="00E763EF">
        <w:rPr>
          <w:rFonts w:asciiTheme="minorHAnsi" w:hAnsiTheme="minorHAnsi" w:cstheme="minorHAnsi"/>
          <w:sz w:val="28"/>
          <w:szCs w:val="28"/>
        </w:rPr>
        <w:t>jedno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od</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računala</w:t>
      </w:r>
      <w:proofErr w:type="spellEnd"/>
      <w:r w:rsidRPr="00E763EF">
        <w:rPr>
          <w:rFonts w:asciiTheme="minorHAnsi" w:hAnsiTheme="minorHAnsi" w:cstheme="minorHAnsi"/>
          <w:sz w:val="28"/>
          <w:szCs w:val="28"/>
        </w:rPr>
        <w:t xml:space="preserve"> ne </w:t>
      </w:r>
      <w:proofErr w:type="spellStart"/>
      <w:r w:rsidRPr="00E763EF">
        <w:rPr>
          <w:rFonts w:asciiTheme="minorHAnsi" w:hAnsiTheme="minorHAnsi" w:cstheme="minorHAnsi"/>
          <w:sz w:val="28"/>
          <w:szCs w:val="28"/>
        </w:rPr>
        <w:t>radi</w:t>
      </w:r>
      <w:proofErr w:type="spellEnd"/>
      <w:r w:rsidRPr="00E763EF">
        <w:rPr>
          <w:rFonts w:asciiTheme="minorHAnsi" w:hAnsiTheme="minorHAnsi" w:cstheme="minorHAnsi"/>
          <w:sz w:val="28"/>
          <w:szCs w:val="28"/>
        </w:rPr>
        <w:t xml:space="preserve"> – </w:t>
      </w:r>
      <w:proofErr w:type="spellStart"/>
      <w:r w:rsidRPr="00E763EF">
        <w:rPr>
          <w:rFonts w:asciiTheme="minorHAnsi" w:hAnsiTheme="minorHAnsi" w:cstheme="minorHAnsi"/>
          <w:sz w:val="28"/>
          <w:szCs w:val="28"/>
        </w:rPr>
        <w:t>kontaktirati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nastavnika</w:t>
      </w:r>
      <w:proofErr w:type="spellEnd"/>
      <w:r w:rsidRPr="00E763EF">
        <w:rPr>
          <w:rFonts w:asciiTheme="minorHAnsi" w:hAnsiTheme="minorHAnsi" w:cstheme="minorHAnsi"/>
          <w:spacing w:val="-4"/>
          <w:sz w:val="28"/>
          <w:szCs w:val="28"/>
        </w:rPr>
        <w:t xml:space="preserve"> </w:t>
      </w:r>
      <w:proofErr w:type="spellStart"/>
      <w:r w:rsidRPr="00E763EF">
        <w:rPr>
          <w:rFonts w:asciiTheme="minorHAnsi" w:hAnsiTheme="minorHAnsi" w:cstheme="minorHAnsi"/>
          <w:sz w:val="28"/>
          <w:szCs w:val="28"/>
        </w:rPr>
        <w:t>informatike</w:t>
      </w:r>
      <w:proofErr w:type="spellEnd"/>
    </w:p>
    <w:p w14:paraId="2C3F0798" w14:textId="77777777" w:rsidR="00651AF9" w:rsidRPr="00E763EF" w:rsidRDefault="00651AF9" w:rsidP="00651AF9">
      <w:pPr>
        <w:pStyle w:val="Odlomakpopisa"/>
        <w:widowControl w:val="0"/>
        <w:numPr>
          <w:ilvl w:val="0"/>
          <w:numId w:val="28"/>
        </w:numPr>
        <w:tabs>
          <w:tab w:val="left" w:pos="896"/>
          <w:tab w:val="left" w:pos="897"/>
        </w:tabs>
        <w:autoSpaceDE w:val="0"/>
        <w:autoSpaceDN w:val="0"/>
        <w:spacing w:before="138"/>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radna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mjesta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moraju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ostati</w:t>
      </w:r>
      <w:proofErr w:type="spellEnd"/>
      <w:r w:rsidRPr="00E763EF">
        <w:rPr>
          <w:rFonts w:asciiTheme="minorHAnsi" w:hAnsiTheme="minorHAnsi" w:cstheme="minorHAnsi"/>
          <w:spacing w:val="-1"/>
          <w:sz w:val="28"/>
          <w:szCs w:val="28"/>
        </w:rPr>
        <w:t xml:space="preserve"> </w:t>
      </w:r>
      <w:proofErr w:type="spellStart"/>
      <w:r w:rsidRPr="00E763EF">
        <w:rPr>
          <w:rFonts w:asciiTheme="minorHAnsi" w:hAnsiTheme="minorHAnsi" w:cstheme="minorHAnsi"/>
          <w:sz w:val="28"/>
          <w:szCs w:val="28"/>
        </w:rPr>
        <w:t>čista</w:t>
      </w:r>
      <w:proofErr w:type="spellEnd"/>
    </w:p>
    <w:p w14:paraId="09131D60" w14:textId="77777777" w:rsidR="00651AF9" w:rsidRPr="00E763EF" w:rsidRDefault="00651AF9" w:rsidP="00651AF9">
      <w:pPr>
        <w:pStyle w:val="Odlomakpopisa"/>
        <w:widowControl w:val="0"/>
        <w:numPr>
          <w:ilvl w:val="0"/>
          <w:numId w:val="28"/>
        </w:numPr>
        <w:tabs>
          <w:tab w:val="left" w:pos="896"/>
          <w:tab w:val="left" w:pos="897"/>
        </w:tabs>
        <w:autoSpaceDE w:val="0"/>
        <w:autoSpaceDN w:val="0"/>
        <w:spacing w:before="136" w:line="350" w:lineRule="auto"/>
        <w:ind w:right="524"/>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radno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mjesto</w:t>
      </w:r>
      <w:proofErr w:type="spellEnd"/>
      <w:r w:rsidRPr="00E763EF">
        <w:rPr>
          <w:rFonts w:asciiTheme="minorHAnsi" w:hAnsiTheme="minorHAnsi" w:cstheme="minorHAnsi"/>
          <w:sz w:val="28"/>
          <w:szCs w:val="28"/>
        </w:rPr>
        <w:t xml:space="preserve"> mora </w:t>
      </w:r>
      <w:proofErr w:type="spellStart"/>
      <w:r w:rsidRPr="00E763EF">
        <w:rPr>
          <w:rFonts w:asciiTheme="minorHAnsi" w:hAnsiTheme="minorHAnsi" w:cstheme="minorHAnsi"/>
          <w:sz w:val="28"/>
          <w:szCs w:val="28"/>
        </w:rPr>
        <w:t>ostati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uredno</w:t>
      </w:r>
      <w:proofErr w:type="spellEnd"/>
      <w:r w:rsidRPr="00E763EF">
        <w:rPr>
          <w:rFonts w:asciiTheme="minorHAnsi" w:hAnsiTheme="minorHAnsi" w:cstheme="minorHAnsi"/>
          <w:sz w:val="28"/>
          <w:szCs w:val="28"/>
        </w:rPr>
        <w:t xml:space="preserve"> – </w:t>
      </w:r>
      <w:proofErr w:type="spellStart"/>
      <w:r w:rsidRPr="00E763EF">
        <w:rPr>
          <w:rFonts w:asciiTheme="minorHAnsi" w:hAnsiTheme="minorHAnsi" w:cstheme="minorHAnsi"/>
          <w:sz w:val="28"/>
          <w:szCs w:val="28"/>
        </w:rPr>
        <w:t>namještena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tipkovnica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miš</w:t>
      </w:r>
      <w:proofErr w:type="spellEnd"/>
      <w:r w:rsidRPr="00E763EF">
        <w:rPr>
          <w:rFonts w:asciiTheme="minorHAnsi" w:hAnsiTheme="minorHAnsi" w:cstheme="minorHAnsi"/>
          <w:sz w:val="28"/>
          <w:szCs w:val="28"/>
        </w:rPr>
        <w:t xml:space="preserve">, monitor, </w:t>
      </w:r>
      <w:proofErr w:type="spellStart"/>
      <w:r w:rsidRPr="00E763EF">
        <w:rPr>
          <w:rFonts w:asciiTheme="minorHAnsi" w:hAnsiTheme="minorHAnsi" w:cstheme="minorHAnsi"/>
          <w:sz w:val="28"/>
          <w:szCs w:val="28"/>
        </w:rPr>
        <w:t>stolica</w:t>
      </w:r>
      <w:proofErr w:type="spellEnd"/>
      <w:r w:rsidRPr="00E763EF">
        <w:rPr>
          <w:rFonts w:asciiTheme="minorHAnsi" w:hAnsiTheme="minorHAnsi" w:cstheme="minorHAnsi"/>
          <w:spacing w:val="-20"/>
          <w:sz w:val="28"/>
          <w:szCs w:val="28"/>
        </w:rPr>
        <w:t xml:space="preserve"> </w:t>
      </w:r>
      <w:proofErr w:type="spellStart"/>
      <w:r w:rsidRPr="00E763EF">
        <w:rPr>
          <w:rFonts w:asciiTheme="minorHAnsi" w:hAnsiTheme="minorHAnsi" w:cstheme="minorHAnsi"/>
          <w:sz w:val="28"/>
          <w:szCs w:val="28"/>
        </w:rPr>
        <w:t>na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svojem</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mjestu</w:t>
      </w:r>
      <w:proofErr w:type="spellEnd"/>
    </w:p>
    <w:p w14:paraId="3D5AA678" w14:textId="77777777" w:rsidR="00651AF9" w:rsidRPr="00E763EF" w:rsidRDefault="00651AF9" w:rsidP="00651AF9">
      <w:pPr>
        <w:pStyle w:val="Odlomakpopisa"/>
        <w:widowControl w:val="0"/>
        <w:numPr>
          <w:ilvl w:val="0"/>
          <w:numId w:val="28"/>
        </w:numPr>
        <w:tabs>
          <w:tab w:val="left" w:pos="896"/>
          <w:tab w:val="left" w:pos="897"/>
        </w:tabs>
        <w:autoSpaceDE w:val="0"/>
        <w:autoSpaceDN w:val="0"/>
        <w:spacing w:before="13"/>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prozore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obavezno</w:t>
      </w:r>
      <w:proofErr w:type="spellEnd"/>
      <w:r w:rsidRPr="00E763EF">
        <w:rPr>
          <w:rFonts w:asciiTheme="minorHAnsi" w:hAnsiTheme="minorHAnsi" w:cstheme="minorHAnsi"/>
          <w:spacing w:val="-3"/>
          <w:sz w:val="28"/>
          <w:szCs w:val="28"/>
        </w:rPr>
        <w:t xml:space="preserve"> </w:t>
      </w:r>
      <w:proofErr w:type="spellStart"/>
      <w:r w:rsidRPr="00E763EF">
        <w:rPr>
          <w:rFonts w:asciiTheme="minorHAnsi" w:hAnsiTheme="minorHAnsi" w:cstheme="minorHAnsi"/>
          <w:sz w:val="28"/>
          <w:szCs w:val="28"/>
        </w:rPr>
        <w:t>zatvoriti</w:t>
      </w:r>
      <w:proofErr w:type="spellEnd"/>
    </w:p>
    <w:p w14:paraId="59B12514" w14:textId="77777777" w:rsidR="00651AF9" w:rsidRPr="00E763EF" w:rsidRDefault="00651AF9" w:rsidP="00651AF9">
      <w:pPr>
        <w:pStyle w:val="Odlomakpopisa"/>
        <w:widowControl w:val="0"/>
        <w:numPr>
          <w:ilvl w:val="0"/>
          <w:numId w:val="28"/>
        </w:numPr>
        <w:tabs>
          <w:tab w:val="left" w:pos="896"/>
          <w:tab w:val="left" w:pos="897"/>
        </w:tabs>
        <w:autoSpaceDE w:val="0"/>
        <w:autoSpaceDN w:val="0"/>
        <w:spacing w:before="138"/>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učionicu</w:t>
      </w:r>
      <w:proofErr w:type="spellEnd"/>
      <w:r w:rsidRPr="00E763EF">
        <w:rPr>
          <w:rFonts w:asciiTheme="minorHAnsi" w:hAnsiTheme="minorHAnsi" w:cstheme="minorHAnsi"/>
          <w:spacing w:val="-1"/>
          <w:sz w:val="28"/>
          <w:szCs w:val="28"/>
        </w:rPr>
        <w:t xml:space="preserve"> </w:t>
      </w:r>
      <w:proofErr w:type="spellStart"/>
      <w:r w:rsidRPr="00E763EF">
        <w:rPr>
          <w:rFonts w:asciiTheme="minorHAnsi" w:hAnsiTheme="minorHAnsi" w:cstheme="minorHAnsi"/>
          <w:sz w:val="28"/>
          <w:szCs w:val="28"/>
        </w:rPr>
        <w:t>zaključati</w:t>
      </w:r>
      <w:proofErr w:type="spellEnd"/>
    </w:p>
    <w:p w14:paraId="1DF06BA0" w14:textId="2F28158A" w:rsidR="00651AF9" w:rsidRPr="00E763EF" w:rsidRDefault="00651AF9" w:rsidP="009F36AC">
      <w:pPr>
        <w:pStyle w:val="Tijeloteksta"/>
        <w:spacing w:before="136"/>
        <w:ind w:left="116" w:firstLine="420"/>
        <w:jc w:val="both"/>
        <w:rPr>
          <w:rFonts w:asciiTheme="minorHAnsi" w:hAnsiTheme="minorHAnsi" w:cstheme="minorHAnsi"/>
          <w:sz w:val="28"/>
          <w:szCs w:val="28"/>
        </w:rPr>
      </w:pPr>
      <w:r w:rsidRPr="00E763EF">
        <w:rPr>
          <w:rFonts w:asciiTheme="minorHAnsi" w:hAnsiTheme="minorHAnsi" w:cstheme="minorHAnsi"/>
          <w:sz w:val="28"/>
          <w:szCs w:val="28"/>
        </w:rPr>
        <w:t>Nastavnik informatike je odgovoran za informatičku učionicu.</w:t>
      </w:r>
    </w:p>
    <w:p w14:paraId="2FCF0DB3" w14:textId="5DF486A8" w:rsidR="009F36AC" w:rsidRPr="00E763EF" w:rsidRDefault="009F36AC" w:rsidP="009F36AC">
      <w:pPr>
        <w:pStyle w:val="Tijeloteksta"/>
        <w:spacing w:before="136"/>
        <w:ind w:left="116" w:firstLine="420"/>
        <w:jc w:val="center"/>
        <w:rPr>
          <w:rFonts w:asciiTheme="minorHAnsi" w:hAnsiTheme="minorHAnsi" w:cstheme="minorHAnsi"/>
          <w:sz w:val="28"/>
          <w:szCs w:val="28"/>
        </w:rPr>
      </w:pPr>
      <w:r w:rsidRPr="00E763EF">
        <w:rPr>
          <w:rFonts w:asciiTheme="minorHAnsi" w:hAnsiTheme="minorHAnsi" w:cstheme="minorHAnsi"/>
          <w:sz w:val="28"/>
          <w:szCs w:val="28"/>
        </w:rPr>
        <w:t xml:space="preserve">Članak 7. </w:t>
      </w:r>
    </w:p>
    <w:p w14:paraId="6F50B7B0" w14:textId="6405D308" w:rsidR="00651AF9" w:rsidRPr="00E763EF" w:rsidRDefault="00651AF9" w:rsidP="00E763EF">
      <w:pPr>
        <w:pStyle w:val="Tijeloteksta"/>
        <w:spacing w:before="70"/>
        <w:ind w:left="116" w:right="116" w:firstLine="604"/>
        <w:jc w:val="both"/>
        <w:rPr>
          <w:rFonts w:asciiTheme="minorHAnsi" w:hAnsiTheme="minorHAnsi" w:cstheme="minorHAnsi"/>
          <w:sz w:val="28"/>
          <w:szCs w:val="28"/>
        </w:rPr>
      </w:pPr>
      <w:r w:rsidRPr="00E763EF">
        <w:rPr>
          <w:rFonts w:asciiTheme="minorHAnsi" w:hAnsiTheme="minorHAnsi" w:cstheme="minorHAnsi"/>
          <w:sz w:val="28"/>
          <w:szCs w:val="28"/>
        </w:rPr>
        <w:t>Odlukom Ministarstva znanosti i obrazovanja prema kojoj se sve osnovne i srednje škole spojene</w:t>
      </w:r>
      <w:r w:rsidRPr="00E763EF">
        <w:rPr>
          <w:rFonts w:asciiTheme="minorHAnsi" w:hAnsiTheme="minorHAnsi" w:cstheme="minorHAnsi"/>
          <w:spacing w:val="-16"/>
          <w:sz w:val="28"/>
          <w:szCs w:val="28"/>
        </w:rPr>
        <w:t xml:space="preserve"> </w:t>
      </w:r>
      <w:r w:rsidRPr="00E763EF">
        <w:rPr>
          <w:rFonts w:asciiTheme="minorHAnsi" w:hAnsiTheme="minorHAnsi" w:cstheme="minorHAnsi"/>
          <w:sz w:val="28"/>
          <w:szCs w:val="28"/>
        </w:rPr>
        <w:t>na</w:t>
      </w:r>
      <w:r w:rsidRPr="00E763EF">
        <w:rPr>
          <w:rFonts w:asciiTheme="minorHAnsi" w:hAnsiTheme="minorHAnsi" w:cstheme="minorHAnsi"/>
          <w:spacing w:val="-15"/>
          <w:sz w:val="28"/>
          <w:szCs w:val="28"/>
        </w:rPr>
        <w:t xml:space="preserve"> </w:t>
      </w:r>
      <w:proofErr w:type="spellStart"/>
      <w:r w:rsidRPr="00E763EF">
        <w:rPr>
          <w:rFonts w:asciiTheme="minorHAnsi" w:hAnsiTheme="minorHAnsi" w:cstheme="minorHAnsi"/>
          <w:sz w:val="28"/>
          <w:szCs w:val="28"/>
        </w:rPr>
        <w:t>CARNetovu</w:t>
      </w:r>
      <w:proofErr w:type="spellEnd"/>
      <w:r w:rsidRPr="00E763EF">
        <w:rPr>
          <w:rFonts w:asciiTheme="minorHAnsi" w:hAnsiTheme="minorHAnsi" w:cstheme="minorHAnsi"/>
          <w:spacing w:val="-16"/>
          <w:sz w:val="28"/>
          <w:szCs w:val="28"/>
        </w:rPr>
        <w:t xml:space="preserve"> </w:t>
      </w:r>
      <w:r w:rsidRPr="00E763EF">
        <w:rPr>
          <w:rFonts w:asciiTheme="minorHAnsi" w:hAnsiTheme="minorHAnsi" w:cstheme="minorHAnsi"/>
          <w:sz w:val="28"/>
          <w:szCs w:val="28"/>
        </w:rPr>
        <w:t>mrežu</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automatski</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su</w:t>
      </w:r>
      <w:r w:rsidRPr="00E763EF">
        <w:rPr>
          <w:rFonts w:asciiTheme="minorHAnsi" w:hAnsiTheme="minorHAnsi" w:cstheme="minorHAnsi"/>
          <w:spacing w:val="-18"/>
          <w:sz w:val="28"/>
          <w:szCs w:val="28"/>
        </w:rPr>
        <w:t xml:space="preserve"> </w:t>
      </w:r>
      <w:r w:rsidRPr="00E763EF">
        <w:rPr>
          <w:rFonts w:asciiTheme="minorHAnsi" w:hAnsiTheme="minorHAnsi" w:cstheme="minorHAnsi"/>
          <w:sz w:val="28"/>
          <w:szCs w:val="28"/>
        </w:rPr>
        <w:t>uključene</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u</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sustav</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filtriranja</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nepoćudnih</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sadržaja. Dodatno je uključeno u našem mrežnom sustavu blokiranje pristupa P2P (</w:t>
      </w:r>
      <w:proofErr w:type="spellStart"/>
      <w:r w:rsidRPr="00E763EF">
        <w:rPr>
          <w:rFonts w:asciiTheme="minorHAnsi" w:hAnsiTheme="minorHAnsi" w:cstheme="minorHAnsi"/>
          <w:sz w:val="28"/>
          <w:szCs w:val="28"/>
        </w:rPr>
        <w:t>peer</w:t>
      </w:r>
      <w:proofErr w:type="spellEnd"/>
      <w:r w:rsidRPr="00E763EF">
        <w:rPr>
          <w:rFonts w:asciiTheme="minorHAnsi" w:hAnsiTheme="minorHAnsi" w:cstheme="minorHAnsi"/>
          <w:sz w:val="28"/>
          <w:szCs w:val="28"/>
        </w:rPr>
        <w:t xml:space="preserve"> to </w:t>
      </w:r>
      <w:proofErr w:type="spellStart"/>
      <w:r w:rsidRPr="00E763EF">
        <w:rPr>
          <w:rFonts w:asciiTheme="minorHAnsi" w:hAnsiTheme="minorHAnsi" w:cstheme="minorHAnsi"/>
          <w:sz w:val="28"/>
          <w:szCs w:val="28"/>
        </w:rPr>
        <w:t>peer</w:t>
      </w:r>
      <w:proofErr w:type="spellEnd"/>
      <w:r w:rsidRPr="00E763EF">
        <w:rPr>
          <w:rFonts w:asciiTheme="minorHAnsi" w:hAnsiTheme="minorHAnsi" w:cstheme="minorHAnsi"/>
          <w:sz w:val="28"/>
          <w:szCs w:val="28"/>
        </w:rPr>
        <w:t>) mrežnom servisu za razmjenu podataka te web stranicama koji podržavaju P2P razmjenu podataka.</w:t>
      </w:r>
    </w:p>
    <w:p w14:paraId="06A3DC7E" w14:textId="37BBE996" w:rsidR="00651AF9" w:rsidRPr="00E763EF" w:rsidRDefault="00651AF9" w:rsidP="00AA07A9">
      <w:pPr>
        <w:pStyle w:val="Tijeloteksta"/>
        <w:ind w:left="116" w:right="113" w:firstLine="604"/>
        <w:jc w:val="both"/>
        <w:rPr>
          <w:rFonts w:asciiTheme="minorHAnsi" w:hAnsiTheme="minorHAnsi" w:cstheme="minorHAnsi"/>
          <w:sz w:val="28"/>
          <w:szCs w:val="28"/>
        </w:rPr>
      </w:pPr>
      <w:r w:rsidRPr="00E763EF">
        <w:rPr>
          <w:rFonts w:asciiTheme="minorHAnsi" w:hAnsiTheme="minorHAnsi" w:cstheme="minorHAnsi"/>
          <w:sz w:val="28"/>
          <w:szCs w:val="28"/>
        </w:rPr>
        <w:t>Učenici su upoznati s informacijama o sustavu odnosno da je sustav po</w:t>
      </w:r>
      <w:r w:rsidR="00AB7E19" w:rsidRPr="00E763EF">
        <w:rPr>
          <w:rFonts w:asciiTheme="minorHAnsi" w:hAnsiTheme="minorHAnsi" w:cstheme="minorHAnsi"/>
          <w:sz w:val="28"/>
          <w:szCs w:val="28"/>
        </w:rPr>
        <w:t>stavljen</w:t>
      </w:r>
      <w:r w:rsidRPr="00E763EF">
        <w:rPr>
          <w:rFonts w:asciiTheme="minorHAnsi" w:hAnsiTheme="minorHAnsi" w:cstheme="minorHAnsi"/>
          <w:sz w:val="28"/>
          <w:szCs w:val="28"/>
        </w:rPr>
        <w:t xml:space="preserve"> tako da </w:t>
      </w:r>
      <w:r w:rsidR="00AB7E19" w:rsidRPr="00E763EF">
        <w:rPr>
          <w:rFonts w:asciiTheme="minorHAnsi" w:hAnsiTheme="minorHAnsi" w:cstheme="minorHAnsi"/>
          <w:sz w:val="28"/>
          <w:szCs w:val="28"/>
        </w:rPr>
        <w:t>filtrira nepodobne</w:t>
      </w:r>
      <w:r w:rsidRPr="00E763EF">
        <w:rPr>
          <w:rFonts w:asciiTheme="minorHAnsi" w:hAnsiTheme="minorHAnsi" w:cstheme="minorHAnsi"/>
          <w:sz w:val="28"/>
          <w:szCs w:val="28"/>
        </w:rPr>
        <w:t xml:space="preserve"> sadržaj</w:t>
      </w:r>
      <w:r w:rsidR="00AB7E19" w:rsidRPr="00E763EF">
        <w:rPr>
          <w:rFonts w:asciiTheme="minorHAnsi" w:hAnsiTheme="minorHAnsi" w:cstheme="minorHAnsi"/>
          <w:sz w:val="28"/>
          <w:szCs w:val="28"/>
        </w:rPr>
        <w:t>e, to im se posebno naglašava</w:t>
      </w:r>
      <w:r w:rsidRPr="00E763EF">
        <w:rPr>
          <w:rFonts w:asciiTheme="minorHAnsi" w:hAnsiTheme="minorHAnsi" w:cstheme="minorHAnsi"/>
          <w:sz w:val="28"/>
          <w:szCs w:val="28"/>
        </w:rPr>
        <w:t xml:space="preserve"> te se o istome educiraju i upućuju na nastavi informatike. Učenici su stalno pod nadzorom te im je u potpunosti onemogućeno zaobilaženje sigurnosnih postavki računalne opreme.</w:t>
      </w:r>
    </w:p>
    <w:p w14:paraId="574E837F" w14:textId="77777777" w:rsidR="00651AF9" w:rsidRPr="00E763EF" w:rsidRDefault="00651AF9" w:rsidP="00D71549">
      <w:pPr>
        <w:pStyle w:val="Tijeloteksta"/>
        <w:spacing w:before="3"/>
        <w:rPr>
          <w:rFonts w:asciiTheme="minorHAnsi" w:hAnsiTheme="minorHAnsi" w:cstheme="minorHAnsi"/>
          <w:sz w:val="28"/>
          <w:szCs w:val="28"/>
        </w:rPr>
      </w:pPr>
    </w:p>
    <w:p w14:paraId="3254E5BB" w14:textId="08877D70" w:rsidR="009F36AC" w:rsidRPr="00E763EF" w:rsidRDefault="00651AF9" w:rsidP="00E763EF">
      <w:pPr>
        <w:pStyle w:val="Tijeloteksta"/>
        <w:ind w:left="116" w:firstLine="604"/>
        <w:jc w:val="both"/>
        <w:rPr>
          <w:rFonts w:asciiTheme="minorHAnsi" w:hAnsiTheme="minorHAnsi" w:cstheme="minorHAnsi"/>
          <w:sz w:val="28"/>
          <w:szCs w:val="28"/>
        </w:rPr>
      </w:pPr>
      <w:r w:rsidRPr="00E763EF">
        <w:rPr>
          <w:rFonts w:asciiTheme="minorHAnsi" w:hAnsiTheme="minorHAnsi" w:cstheme="minorHAnsi"/>
          <w:sz w:val="28"/>
          <w:szCs w:val="28"/>
        </w:rPr>
        <w:t>U</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školi</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postoji</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nadzor</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mrežnog</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prometa</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kroz</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Meraki</w:t>
      </w:r>
      <w:r w:rsidRPr="00E763EF">
        <w:rPr>
          <w:rFonts w:asciiTheme="minorHAnsi" w:hAnsiTheme="minorHAnsi" w:cstheme="minorHAnsi"/>
          <w:spacing w:val="-12"/>
          <w:sz w:val="28"/>
          <w:szCs w:val="28"/>
        </w:rPr>
        <w:t xml:space="preserve"> </w:t>
      </w:r>
      <w:proofErr w:type="spellStart"/>
      <w:r w:rsidRPr="00E763EF">
        <w:rPr>
          <w:rFonts w:asciiTheme="minorHAnsi" w:hAnsiTheme="minorHAnsi" w:cstheme="minorHAnsi"/>
          <w:sz w:val="28"/>
          <w:szCs w:val="28"/>
        </w:rPr>
        <w:t>Cloud</w:t>
      </w:r>
      <w:proofErr w:type="spellEnd"/>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System</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od</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strane</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e-tehničara</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škole.</w:t>
      </w:r>
    </w:p>
    <w:p w14:paraId="584800B3" w14:textId="63129D94" w:rsidR="00536591" w:rsidRPr="00E763EF" w:rsidRDefault="00536591" w:rsidP="001A6961">
      <w:pPr>
        <w:pStyle w:val="Naslov1"/>
        <w:rPr>
          <w:rFonts w:asciiTheme="minorHAnsi" w:hAnsiTheme="minorHAnsi" w:cstheme="minorHAnsi"/>
          <w:sz w:val="28"/>
          <w:szCs w:val="28"/>
          <w:lang w:val="hr-HR"/>
        </w:rPr>
      </w:pPr>
      <w:bookmarkStart w:id="5" w:name="_Toc485213783"/>
      <w:r w:rsidRPr="00BE5DF7">
        <w:rPr>
          <w:rFonts w:asciiTheme="minorHAnsi" w:hAnsiTheme="minorHAnsi" w:cstheme="minorHAnsi"/>
          <w:lang w:val="hr-HR"/>
        </w:rPr>
        <w:t>Sigurnost korisnika</w:t>
      </w:r>
      <w:bookmarkEnd w:id="5"/>
      <w:r w:rsidRPr="00BE5DF7">
        <w:rPr>
          <w:rFonts w:asciiTheme="minorHAnsi" w:hAnsiTheme="minorHAnsi" w:cstheme="minorHAnsi"/>
          <w:lang w:val="hr-HR"/>
        </w:rPr>
        <w:t xml:space="preserve"> </w:t>
      </w:r>
    </w:p>
    <w:p w14:paraId="5C342057" w14:textId="56C980D2" w:rsidR="009F36AC" w:rsidRPr="00E763EF" w:rsidRDefault="009F36AC" w:rsidP="009F36AC">
      <w:pPr>
        <w:jc w:val="center"/>
        <w:rPr>
          <w:rFonts w:cstheme="minorHAnsi"/>
          <w:sz w:val="28"/>
          <w:szCs w:val="28"/>
          <w:lang w:val="hr-HR"/>
        </w:rPr>
      </w:pPr>
      <w:r w:rsidRPr="00E763EF">
        <w:rPr>
          <w:rFonts w:cstheme="minorHAnsi"/>
          <w:sz w:val="28"/>
          <w:szCs w:val="28"/>
          <w:lang w:val="hr-HR"/>
        </w:rPr>
        <w:t>Članak 8.</w:t>
      </w:r>
    </w:p>
    <w:p w14:paraId="67435490" w14:textId="77777777" w:rsidR="00DB231E" w:rsidRPr="00BE5DF7" w:rsidRDefault="00DB231E" w:rsidP="00DB231E">
      <w:pPr>
        <w:rPr>
          <w:rFonts w:cstheme="minorHAnsi"/>
          <w:sz w:val="32"/>
          <w:szCs w:val="32"/>
          <w:lang w:val="hr-HR"/>
        </w:rPr>
      </w:pPr>
    </w:p>
    <w:p w14:paraId="3631114C" w14:textId="79F4FAC2" w:rsidR="00DB231E" w:rsidRPr="00E763EF" w:rsidRDefault="009F36AC" w:rsidP="00E763EF">
      <w:pPr>
        <w:pStyle w:val="Tijeloteksta"/>
        <w:spacing w:before="1"/>
        <w:ind w:left="116" w:right="116" w:firstLine="604"/>
        <w:jc w:val="both"/>
        <w:rPr>
          <w:rFonts w:asciiTheme="minorHAnsi" w:hAnsiTheme="minorHAnsi" w:cstheme="minorHAnsi"/>
          <w:sz w:val="28"/>
          <w:szCs w:val="28"/>
        </w:rPr>
      </w:pPr>
      <w:r w:rsidRPr="00CB4256">
        <w:rPr>
          <w:rFonts w:asciiTheme="minorHAnsi" w:hAnsiTheme="minorHAnsi" w:cstheme="minorHAnsi"/>
          <w:sz w:val="28"/>
          <w:szCs w:val="28"/>
        </w:rPr>
        <w:t>U Školi je potrebno provoditi</w:t>
      </w:r>
      <w:r w:rsidR="00DB231E" w:rsidRPr="00CB4256">
        <w:rPr>
          <w:rFonts w:asciiTheme="minorHAnsi" w:hAnsiTheme="minorHAnsi" w:cstheme="minorHAnsi"/>
          <w:sz w:val="28"/>
          <w:szCs w:val="28"/>
        </w:rPr>
        <w:t xml:space="preserve"> ne</w:t>
      </w:r>
      <w:r w:rsidRPr="00CB4256">
        <w:rPr>
          <w:rFonts w:asciiTheme="minorHAnsi" w:hAnsiTheme="minorHAnsi" w:cstheme="minorHAnsi"/>
          <w:sz w:val="28"/>
          <w:szCs w:val="28"/>
        </w:rPr>
        <w:t>prekidnu edukaciju</w:t>
      </w:r>
      <w:r w:rsidR="00053037" w:rsidRPr="00CB4256">
        <w:rPr>
          <w:rFonts w:asciiTheme="minorHAnsi" w:hAnsiTheme="minorHAnsi" w:cstheme="minorHAnsi"/>
          <w:sz w:val="28"/>
          <w:szCs w:val="28"/>
        </w:rPr>
        <w:t xml:space="preserve"> učenika</w:t>
      </w:r>
      <w:r w:rsidR="00053037" w:rsidRPr="00E763EF">
        <w:rPr>
          <w:rFonts w:asciiTheme="minorHAnsi" w:hAnsiTheme="minorHAnsi" w:cstheme="minorHAnsi"/>
          <w:sz w:val="28"/>
          <w:szCs w:val="28"/>
        </w:rPr>
        <w:t>, učitelja</w:t>
      </w:r>
      <w:r w:rsidR="00DB231E" w:rsidRPr="00E763EF">
        <w:rPr>
          <w:rFonts w:asciiTheme="minorHAnsi" w:hAnsiTheme="minorHAnsi" w:cstheme="minorHAnsi"/>
          <w:sz w:val="28"/>
          <w:szCs w:val="28"/>
        </w:rPr>
        <w:t xml:space="preserve"> i cijelog školskog kolektiva kako</w:t>
      </w:r>
      <w:r w:rsidR="00DB231E" w:rsidRPr="00E763EF">
        <w:rPr>
          <w:rFonts w:asciiTheme="minorHAnsi" w:hAnsiTheme="minorHAnsi" w:cstheme="minorHAnsi"/>
          <w:spacing w:val="-17"/>
          <w:sz w:val="28"/>
          <w:szCs w:val="28"/>
        </w:rPr>
        <w:t xml:space="preserve"> </w:t>
      </w:r>
      <w:r w:rsidR="00DB231E" w:rsidRPr="00E763EF">
        <w:rPr>
          <w:rFonts w:asciiTheme="minorHAnsi" w:hAnsiTheme="minorHAnsi" w:cstheme="minorHAnsi"/>
          <w:sz w:val="28"/>
          <w:szCs w:val="28"/>
        </w:rPr>
        <w:t>bi</w:t>
      </w:r>
      <w:r w:rsidR="00DB231E" w:rsidRPr="00E763EF">
        <w:rPr>
          <w:rFonts w:asciiTheme="minorHAnsi" w:hAnsiTheme="minorHAnsi" w:cstheme="minorHAnsi"/>
          <w:spacing w:val="-16"/>
          <w:sz w:val="28"/>
          <w:szCs w:val="28"/>
        </w:rPr>
        <w:t xml:space="preserve"> </w:t>
      </w:r>
      <w:r w:rsidR="00DB231E" w:rsidRPr="00E763EF">
        <w:rPr>
          <w:rFonts w:asciiTheme="minorHAnsi" w:hAnsiTheme="minorHAnsi" w:cstheme="minorHAnsi"/>
          <w:sz w:val="28"/>
          <w:szCs w:val="28"/>
        </w:rPr>
        <w:t>se</w:t>
      </w:r>
      <w:r w:rsidR="00DB231E" w:rsidRPr="00E763EF">
        <w:rPr>
          <w:rFonts w:asciiTheme="minorHAnsi" w:hAnsiTheme="minorHAnsi" w:cstheme="minorHAnsi"/>
          <w:spacing w:val="-17"/>
          <w:sz w:val="28"/>
          <w:szCs w:val="28"/>
        </w:rPr>
        <w:t xml:space="preserve"> </w:t>
      </w:r>
      <w:r w:rsidR="00DB231E" w:rsidRPr="00E763EF">
        <w:rPr>
          <w:rFonts w:asciiTheme="minorHAnsi" w:hAnsiTheme="minorHAnsi" w:cstheme="minorHAnsi"/>
          <w:sz w:val="28"/>
          <w:szCs w:val="28"/>
        </w:rPr>
        <w:t>mogao</w:t>
      </w:r>
      <w:r w:rsidR="00DB231E" w:rsidRPr="00E763EF">
        <w:rPr>
          <w:rFonts w:asciiTheme="minorHAnsi" w:hAnsiTheme="minorHAnsi" w:cstheme="minorHAnsi"/>
          <w:spacing w:val="-17"/>
          <w:sz w:val="28"/>
          <w:szCs w:val="28"/>
        </w:rPr>
        <w:t xml:space="preserve"> </w:t>
      </w:r>
      <w:r w:rsidR="00DB231E" w:rsidRPr="00E763EF">
        <w:rPr>
          <w:rFonts w:asciiTheme="minorHAnsi" w:hAnsiTheme="minorHAnsi" w:cstheme="minorHAnsi"/>
          <w:sz w:val="28"/>
          <w:szCs w:val="28"/>
        </w:rPr>
        <w:t>održati</w:t>
      </w:r>
      <w:r w:rsidR="00DB231E" w:rsidRPr="00E763EF">
        <w:rPr>
          <w:rFonts w:asciiTheme="minorHAnsi" w:hAnsiTheme="minorHAnsi" w:cstheme="minorHAnsi"/>
          <w:spacing w:val="-16"/>
          <w:sz w:val="28"/>
          <w:szCs w:val="28"/>
        </w:rPr>
        <w:t xml:space="preserve"> </w:t>
      </w:r>
      <w:r w:rsidR="00DB231E" w:rsidRPr="00E763EF">
        <w:rPr>
          <w:rFonts w:asciiTheme="minorHAnsi" w:hAnsiTheme="minorHAnsi" w:cstheme="minorHAnsi"/>
          <w:sz w:val="28"/>
          <w:szCs w:val="28"/>
        </w:rPr>
        <w:t>korak</w:t>
      </w:r>
      <w:r w:rsidR="00DB231E" w:rsidRPr="00E763EF">
        <w:rPr>
          <w:rFonts w:asciiTheme="minorHAnsi" w:hAnsiTheme="minorHAnsi" w:cstheme="minorHAnsi"/>
          <w:spacing w:val="-16"/>
          <w:sz w:val="28"/>
          <w:szCs w:val="28"/>
        </w:rPr>
        <w:t xml:space="preserve"> </w:t>
      </w:r>
      <w:r w:rsidR="00DB231E" w:rsidRPr="00E763EF">
        <w:rPr>
          <w:rFonts w:asciiTheme="minorHAnsi" w:hAnsiTheme="minorHAnsi" w:cstheme="minorHAnsi"/>
          <w:sz w:val="28"/>
          <w:szCs w:val="28"/>
        </w:rPr>
        <w:t>u</w:t>
      </w:r>
      <w:r w:rsidR="00DB231E" w:rsidRPr="00E763EF">
        <w:rPr>
          <w:rFonts w:asciiTheme="minorHAnsi" w:hAnsiTheme="minorHAnsi" w:cstheme="minorHAnsi"/>
          <w:spacing w:val="-17"/>
          <w:sz w:val="28"/>
          <w:szCs w:val="28"/>
        </w:rPr>
        <w:t xml:space="preserve"> </w:t>
      </w:r>
      <w:r w:rsidR="00DB231E" w:rsidRPr="00E763EF">
        <w:rPr>
          <w:rFonts w:asciiTheme="minorHAnsi" w:hAnsiTheme="minorHAnsi" w:cstheme="minorHAnsi"/>
          <w:sz w:val="28"/>
          <w:szCs w:val="28"/>
        </w:rPr>
        <w:t>korištenju</w:t>
      </w:r>
      <w:r w:rsidR="00DB231E" w:rsidRPr="00E763EF">
        <w:rPr>
          <w:rFonts w:asciiTheme="minorHAnsi" w:hAnsiTheme="minorHAnsi" w:cstheme="minorHAnsi"/>
          <w:spacing w:val="-13"/>
          <w:sz w:val="28"/>
          <w:szCs w:val="28"/>
        </w:rPr>
        <w:t xml:space="preserve"> </w:t>
      </w:r>
      <w:r w:rsidR="00DB231E" w:rsidRPr="00E763EF">
        <w:rPr>
          <w:rFonts w:asciiTheme="minorHAnsi" w:hAnsiTheme="minorHAnsi" w:cstheme="minorHAnsi"/>
          <w:sz w:val="28"/>
          <w:szCs w:val="28"/>
        </w:rPr>
        <w:t>IKT-a,</w:t>
      </w:r>
      <w:r w:rsidR="00DB231E" w:rsidRPr="00E763EF">
        <w:rPr>
          <w:rFonts w:asciiTheme="minorHAnsi" w:hAnsiTheme="minorHAnsi" w:cstheme="minorHAnsi"/>
          <w:spacing w:val="-14"/>
          <w:sz w:val="28"/>
          <w:szCs w:val="28"/>
        </w:rPr>
        <w:t xml:space="preserve"> </w:t>
      </w:r>
      <w:r w:rsidR="00DB231E" w:rsidRPr="00E763EF">
        <w:rPr>
          <w:rFonts w:asciiTheme="minorHAnsi" w:hAnsiTheme="minorHAnsi" w:cstheme="minorHAnsi"/>
          <w:sz w:val="28"/>
          <w:szCs w:val="28"/>
        </w:rPr>
        <w:t>kao</w:t>
      </w:r>
      <w:r w:rsidR="00DB231E" w:rsidRPr="00E763EF">
        <w:rPr>
          <w:rFonts w:asciiTheme="minorHAnsi" w:hAnsiTheme="minorHAnsi" w:cstheme="minorHAnsi"/>
          <w:spacing w:val="-17"/>
          <w:sz w:val="28"/>
          <w:szCs w:val="28"/>
        </w:rPr>
        <w:t xml:space="preserve"> </w:t>
      </w:r>
      <w:r w:rsidR="00DB231E" w:rsidRPr="00E763EF">
        <w:rPr>
          <w:rFonts w:asciiTheme="minorHAnsi" w:hAnsiTheme="minorHAnsi" w:cstheme="minorHAnsi"/>
          <w:sz w:val="28"/>
          <w:szCs w:val="28"/>
        </w:rPr>
        <w:t>i</w:t>
      </w:r>
      <w:r w:rsidR="00DB231E" w:rsidRPr="00E763EF">
        <w:rPr>
          <w:rFonts w:asciiTheme="minorHAnsi" w:hAnsiTheme="minorHAnsi" w:cstheme="minorHAnsi"/>
          <w:spacing w:val="-15"/>
          <w:sz w:val="28"/>
          <w:szCs w:val="28"/>
        </w:rPr>
        <w:t xml:space="preserve"> </w:t>
      </w:r>
      <w:r w:rsidR="00DB231E" w:rsidRPr="00E763EF">
        <w:rPr>
          <w:rFonts w:asciiTheme="minorHAnsi" w:hAnsiTheme="minorHAnsi" w:cstheme="minorHAnsi"/>
          <w:sz w:val="28"/>
          <w:szCs w:val="28"/>
        </w:rPr>
        <w:t>s</w:t>
      </w:r>
      <w:r w:rsidR="00DB231E" w:rsidRPr="00E763EF">
        <w:rPr>
          <w:rFonts w:asciiTheme="minorHAnsi" w:hAnsiTheme="minorHAnsi" w:cstheme="minorHAnsi"/>
          <w:spacing w:val="-17"/>
          <w:sz w:val="28"/>
          <w:szCs w:val="28"/>
        </w:rPr>
        <w:t xml:space="preserve"> </w:t>
      </w:r>
      <w:r w:rsidR="00DB231E" w:rsidRPr="00E763EF">
        <w:rPr>
          <w:rFonts w:asciiTheme="minorHAnsi" w:hAnsiTheme="minorHAnsi" w:cstheme="minorHAnsi"/>
          <w:sz w:val="28"/>
          <w:szCs w:val="28"/>
        </w:rPr>
        <w:t>nadolazećim</w:t>
      </w:r>
      <w:r w:rsidR="00DB231E" w:rsidRPr="00E763EF">
        <w:rPr>
          <w:rFonts w:asciiTheme="minorHAnsi" w:hAnsiTheme="minorHAnsi" w:cstheme="minorHAnsi"/>
          <w:spacing w:val="-16"/>
          <w:sz w:val="28"/>
          <w:szCs w:val="28"/>
        </w:rPr>
        <w:t xml:space="preserve"> </w:t>
      </w:r>
      <w:r w:rsidR="00DB231E" w:rsidRPr="00E763EF">
        <w:rPr>
          <w:rFonts w:asciiTheme="minorHAnsi" w:hAnsiTheme="minorHAnsi" w:cstheme="minorHAnsi"/>
          <w:sz w:val="28"/>
          <w:szCs w:val="28"/>
        </w:rPr>
        <w:t>prijetnjama</w:t>
      </w:r>
      <w:r w:rsidR="00DB231E" w:rsidRPr="00E763EF">
        <w:rPr>
          <w:rFonts w:asciiTheme="minorHAnsi" w:hAnsiTheme="minorHAnsi" w:cstheme="minorHAnsi"/>
          <w:spacing w:val="-16"/>
          <w:sz w:val="28"/>
          <w:szCs w:val="28"/>
        </w:rPr>
        <w:t xml:space="preserve"> </w:t>
      </w:r>
      <w:r w:rsidR="00DB231E" w:rsidRPr="00E763EF">
        <w:rPr>
          <w:rFonts w:asciiTheme="minorHAnsi" w:hAnsiTheme="minorHAnsi" w:cstheme="minorHAnsi"/>
          <w:sz w:val="28"/>
          <w:szCs w:val="28"/>
        </w:rPr>
        <w:t>u</w:t>
      </w:r>
      <w:r w:rsidR="00DB231E" w:rsidRPr="00E763EF">
        <w:rPr>
          <w:rFonts w:asciiTheme="minorHAnsi" w:hAnsiTheme="minorHAnsi" w:cstheme="minorHAnsi"/>
          <w:spacing w:val="-17"/>
          <w:sz w:val="28"/>
          <w:szCs w:val="28"/>
        </w:rPr>
        <w:t xml:space="preserve"> </w:t>
      </w:r>
      <w:r w:rsidR="00DB231E" w:rsidRPr="00E763EF">
        <w:rPr>
          <w:rFonts w:asciiTheme="minorHAnsi" w:hAnsiTheme="minorHAnsi" w:cstheme="minorHAnsi"/>
          <w:sz w:val="28"/>
          <w:szCs w:val="28"/>
        </w:rPr>
        <w:t>računalnoj sigurnosti.</w:t>
      </w:r>
    </w:p>
    <w:p w14:paraId="18952208" w14:textId="1BABEF8F" w:rsidR="00053037" w:rsidRPr="00E763EF" w:rsidRDefault="009F36AC" w:rsidP="009F36AC">
      <w:pPr>
        <w:pStyle w:val="Tijeloteksta"/>
        <w:ind w:left="116" w:right="115"/>
        <w:jc w:val="both"/>
        <w:rPr>
          <w:rFonts w:asciiTheme="minorHAnsi" w:hAnsiTheme="minorHAnsi" w:cstheme="minorHAnsi"/>
          <w:color w:val="FF0000"/>
          <w:spacing w:val="-4"/>
          <w:sz w:val="28"/>
          <w:szCs w:val="28"/>
        </w:rPr>
      </w:pPr>
      <w:r w:rsidRPr="00E763EF">
        <w:rPr>
          <w:rFonts w:asciiTheme="minorHAnsi" w:hAnsiTheme="minorHAnsi" w:cstheme="minorHAnsi"/>
          <w:color w:val="FF0000"/>
          <w:sz w:val="28"/>
          <w:szCs w:val="28"/>
        </w:rPr>
        <w:tab/>
      </w:r>
      <w:r w:rsidR="00EB03AA" w:rsidRPr="00EB03AA">
        <w:rPr>
          <w:rFonts w:asciiTheme="minorHAnsi" w:hAnsiTheme="minorHAnsi" w:cstheme="minorHAnsi"/>
          <w:sz w:val="28"/>
          <w:szCs w:val="28"/>
        </w:rPr>
        <w:t xml:space="preserve">Učitelji i učenici moraju voditi brigu o tajnosti svojih podataka prilikom </w:t>
      </w:r>
      <w:r w:rsidR="00EB03AA" w:rsidRPr="00EB03AA">
        <w:rPr>
          <w:rFonts w:asciiTheme="minorHAnsi" w:hAnsiTheme="minorHAnsi" w:cstheme="minorHAnsi"/>
          <w:sz w:val="28"/>
          <w:szCs w:val="28"/>
        </w:rPr>
        <w:lastRenderedPageBreak/>
        <w:t>prijavljivanja i odjavljivanja s uređaja ko</w:t>
      </w:r>
      <w:r w:rsidR="00EB03AA">
        <w:rPr>
          <w:rFonts w:asciiTheme="minorHAnsi" w:hAnsiTheme="minorHAnsi" w:cstheme="minorHAnsi"/>
          <w:sz w:val="28"/>
          <w:szCs w:val="28"/>
        </w:rPr>
        <w:t>ji</w:t>
      </w:r>
      <w:r w:rsidR="00EB03AA" w:rsidRPr="00EB03AA">
        <w:rPr>
          <w:rFonts w:asciiTheme="minorHAnsi" w:hAnsiTheme="minorHAnsi" w:cstheme="minorHAnsi"/>
          <w:sz w:val="28"/>
          <w:szCs w:val="28"/>
        </w:rPr>
        <w:t xml:space="preserve"> koriste.</w:t>
      </w:r>
    </w:p>
    <w:p w14:paraId="43C2E9AE" w14:textId="032BC847" w:rsidR="00053037" w:rsidRPr="00E763EF" w:rsidRDefault="00DB231E" w:rsidP="009F36AC">
      <w:pPr>
        <w:pStyle w:val="Tijeloteksta"/>
        <w:ind w:left="116" w:right="115" w:firstLine="604"/>
        <w:jc w:val="both"/>
        <w:rPr>
          <w:rFonts w:asciiTheme="minorHAnsi" w:hAnsiTheme="minorHAnsi" w:cstheme="minorHAnsi"/>
          <w:sz w:val="28"/>
          <w:szCs w:val="28"/>
        </w:rPr>
      </w:pPr>
      <w:r w:rsidRPr="00E763EF">
        <w:rPr>
          <w:rFonts w:asciiTheme="minorHAnsi" w:hAnsiTheme="minorHAnsi" w:cstheme="minorHAnsi"/>
          <w:sz w:val="28"/>
          <w:szCs w:val="28"/>
        </w:rPr>
        <w:t>Isto</w:t>
      </w:r>
      <w:r w:rsidRPr="00E763EF">
        <w:rPr>
          <w:rFonts w:asciiTheme="minorHAnsi" w:hAnsiTheme="minorHAnsi" w:cstheme="minorHAnsi"/>
          <w:spacing w:val="-6"/>
          <w:sz w:val="28"/>
          <w:szCs w:val="28"/>
        </w:rPr>
        <w:t xml:space="preserve"> </w:t>
      </w:r>
      <w:r w:rsidRPr="00E763EF">
        <w:rPr>
          <w:rFonts w:asciiTheme="minorHAnsi" w:hAnsiTheme="minorHAnsi" w:cstheme="minorHAnsi"/>
          <w:sz w:val="28"/>
          <w:szCs w:val="28"/>
        </w:rPr>
        <w:t>tako</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učitelji</w:t>
      </w:r>
      <w:r w:rsidRPr="00E763EF">
        <w:rPr>
          <w:rFonts w:asciiTheme="minorHAnsi" w:hAnsiTheme="minorHAnsi" w:cstheme="minorHAnsi"/>
          <w:spacing w:val="-3"/>
          <w:sz w:val="28"/>
          <w:szCs w:val="28"/>
        </w:rPr>
        <w:t xml:space="preserve"> </w:t>
      </w:r>
      <w:r w:rsidRPr="00E763EF">
        <w:rPr>
          <w:rFonts w:asciiTheme="minorHAnsi" w:hAnsiTheme="minorHAnsi" w:cstheme="minorHAnsi"/>
          <w:sz w:val="28"/>
          <w:szCs w:val="28"/>
        </w:rPr>
        <w:t>kada</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odlaze</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iz</w:t>
      </w:r>
      <w:r w:rsidRPr="00E763EF">
        <w:rPr>
          <w:rFonts w:asciiTheme="minorHAnsi" w:hAnsiTheme="minorHAnsi" w:cstheme="minorHAnsi"/>
          <w:spacing w:val="-5"/>
          <w:sz w:val="28"/>
          <w:szCs w:val="28"/>
        </w:rPr>
        <w:t xml:space="preserve"> </w:t>
      </w:r>
      <w:r w:rsidRPr="00E763EF">
        <w:rPr>
          <w:rFonts w:asciiTheme="minorHAnsi" w:hAnsiTheme="minorHAnsi" w:cstheme="minorHAnsi"/>
          <w:sz w:val="28"/>
          <w:szCs w:val="28"/>
        </w:rPr>
        <w:t>učionice,</w:t>
      </w:r>
      <w:r w:rsidRPr="00E763EF">
        <w:rPr>
          <w:rFonts w:asciiTheme="minorHAnsi" w:hAnsiTheme="minorHAnsi" w:cstheme="minorHAnsi"/>
          <w:spacing w:val="-6"/>
          <w:sz w:val="28"/>
          <w:szCs w:val="28"/>
        </w:rPr>
        <w:t xml:space="preserve"> </w:t>
      </w:r>
      <w:r w:rsidRPr="00E763EF">
        <w:rPr>
          <w:rFonts w:asciiTheme="minorHAnsi" w:hAnsiTheme="minorHAnsi" w:cstheme="minorHAnsi"/>
          <w:sz w:val="28"/>
          <w:szCs w:val="28"/>
        </w:rPr>
        <w:t>a</w:t>
      </w:r>
      <w:r w:rsidRPr="00E763EF">
        <w:rPr>
          <w:rFonts w:asciiTheme="minorHAnsi" w:hAnsiTheme="minorHAnsi" w:cstheme="minorHAnsi"/>
          <w:spacing w:val="-6"/>
          <w:sz w:val="28"/>
          <w:szCs w:val="28"/>
        </w:rPr>
        <w:t xml:space="preserve"> </w:t>
      </w:r>
      <w:r w:rsidRPr="00E763EF">
        <w:rPr>
          <w:rFonts w:asciiTheme="minorHAnsi" w:hAnsiTheme="minorHAnsi" w:cstheme="minorHAnsi"/>
          <w:sz w:val="28"/>
          <w:szCs w:val="28"/>
        </w:rPr>
        <w:t>ostavljaju</w:t>
      </w:r>
      <w:r w:rsidRPr="00E763EF">
        <w:rPr>
          <w:rFonts w:asciiTheme="minorHAnsi" w:hAnsiTheme="minorHAnsi" w:cstheme="minorHAnsi"/>
          <w:spacing w:val="-6"/>
          <w:sz w:val="28"/>
          <w:szCs w:val="28"/>
        </w:rPr>
        <w:t xml:space="preserve"> </w:t>
      </w:r>
      <w:r w:rsidRPr="00E763EF">
        <w:rPr>
          <w:rFonts w:asciiTheme="minorHAnsi" w:hAnsiTheme="minorHAnsi" w:cstheme="minorHAnsi"/>
          <w:sz w:val="28"/>
          <w:szCs w:val="28"/>
        </w:rPr>
        <w:t>računalo uključeno</w:t>
      </w:r>
      <w:r w:rsidR="009F36AC" w:rsidRPr="00E763EF">
        <w:rPr>
          <w:rFonts w:asciiTheme="minorHAnsi" w:hAnsiTheme="minorHAnsi" w:cstheme="minorHAnsi"/>
          <w:sz w:val="28"/>
          <w:szCs w:val="28"/>
        </w:rPr>
        <w:t>,</w:t>
      </w:r>
      <w:r w:rsidRPr="00E763EF">
        <w:rPr>
          <w:rFonts w:asciiTheme="minorHAnsi" w:hAnsiTheme="minorHAnsi" w:cstheme="minorHAnsi"/>
          <w:sz w:val="28"/>
          <w:szCs w:val="28"/>
        </w:rPr>
        <w:t xml:space="preserve"> obavezno se moraju odjaviti iz svih sustava u koje su se prijavili. </w:t>
      </w:r>
    </w:p>
    <w:p w14:paraId="022742C8" w14:textId="4644EA00" w:rsidR="00DB231E" w:rsidRPr="00E763EF" w:rsidRDefault="00DB231E" w:rsidP="00E763EF">
      <w:pPr>
        <w:pStyle w:val="Tijeloteksta"/>
        <w:ind w:left="116" w:right="115" w:firstLine="604"/>
        <w:jc w:val="both"/>
        <w:rPr>
          <w:rFonts w:asciiTheme="minorHAnsi" w:hAnsiTheme="minorHAnsi" w:cstheme="minorHAnsi"/>
          <w:sz w:val="28"/>
          <w:szCs w:val="28"/>
        </w:rPr>
      </w:pPr>
      <w:r w:rsidRPr="00E763EF">
        <w:rPr>
          <w:rFonts w:asciiTheme="minorHAnsi" w:hAnsiTheme="minorHAnsi" w:cstheme="minorHAnsi"/>
          <w:sz w:val="28"/>
          <w:szCs w:val="28"/>
        </w:rPr>
        <w:t xml:space="preserve">Ukoliko učenici koriste </w:t>
      </w:r>
      <w:r w:rsidR="00053037" w:rsidRPr="00E763EF">
        <w:rPr>
          <w:rFonts w:asciiTheme="minorHAnsi" w:hAnsiTheme="minorHAnsi" w:cstheme="minorHAnsi"/>
          <w:sz w:val="28"/>
          <w:szCs w:val="28"/>
        </w:rPr>
        <w:t xml:space="preserve">tablete i </w:t>
      </w:r>
      <w:r w:rsidRPr="00E763EF">
        <w:rPr>
          <w:rFonts w:asciiTheme="minorHAnsi" w:hAnsiTheme="minorHAnsi" w:cstheme="minorHAnsi"/>
          <w:sz w:val="28"/>
          <w:szCs w:val="28"/>
        </w:rPr>
        <w:t>računala u STEM</w:t>
      </w:r>
      <w:r w:rsidR="00053037" w:rsidRPr="00E763EF">
        <w:rPr>
          <w:rFonts w:asciiTheme="minorHAnsi" w:hAnsiTheme="minorHAnsi" w:cstheme="minorHAnsi"/>
          <w:sz w:val="28"/>
          <w:szCs w:val="28"/>
        </w:rPr>
        <w:t xml:space="preserve"> i ostalim</w:t>
      </w:r>
      <w:r w:rsidRPr="00E763EF">
        <w:rPr>
          <w:rFonts w:asciiTheme="minorHAnsi" w:hAnsiTheme="minorHAnsi" w:cstheme="minorHAnsi"/>
          <w:sz w:val="28"/>
          <w:szCs w:val="28"/>
        </w:rPr>
        <w:t xml:space="preserve"> učionicama obavezno nakon završetka rada moraju se o</w:t>
      </w:r>
      <w:r w:rsidR="00053037" w:rsidRPr="00E763EF">
        <w:rPr>
          <w:rFonts w:asciiTheme="minorHAnsi" w:hAnsiTheme="minorHAnsi" w:cstheme="minorHAnsi"/>
          <w:sz w:val="28"/>
          <w:szCs w:val="28"/>
        </w:rPr>
        <w:t>djaviti iz sustava u koji</w:t>
      </w:r>
      <w:r w:rsidRPr="00E763EF">
        <w:rPr>
          <w:rFonts w:asciiTheme="minorHAnsi" w:hAnsiTheme="minorHAnsi" w:cstheme="minorHAnsi"/>
          <w:sz w:val="28"/>
          <w:szCs w:val="28"/>
        </w:rPr>
        <w:t xml:space="preserve"> su se</w:t>
      </w:r>
      <w:r w:rsidRPr="00E763EF">
        <w:rPr>
          <w:rFonts w:asciiTheme="minorHAnsi" w:hAnsiTheme="minorHAnsi" w:cstheme="minorHAnsi"/>
          <w:spacing w:val="-2"/>
          <w:sz w:val="28"/>
          <w:szCs w:val="28"/>
        </w:rPr>
        <w:t xml:space="preserve"> </w:t>
      </w:r>
      <w:r w:rsidRPr="00E763EF">
        <w:rPr>
          <w:rFonts w:asciiTheme="minorHAnsi" w:hAnsiTheme="minorHAnsi" w:cstheme="minorHAnsi"/>
          <w:sz w:val="28"/>
          <w:szCs w:val="28"/>
        </w:rPr>
        <w:t>prijavili.</w:t>
      </w:r>
    </w:p>
    <w:p w14:paraId="6F4A0A98" w14:textId="5CD1CFD9" w:rsidR="00DB231E" w:rsidRPr="00E763EF" w:rsidRDefault="00053037" w:rsidP="00E763EF">
      <w:pPr>
        <w:pStyle w:val="Tijeloteksta"/>
        <w:spacing w:before="1"/>
        <w:ind w:left="116" w:right="123" w:firstLine="604"/>
        <w:jc w:val="both"/>
        <w:rPr>
          <w:rFonts w:asciiTheme="minorHAnsi" w:hAnsiTheme="minorHAnsi" w:cstheme="minorHAnsi"/>
          <w:sz w:val="28"/>
          <w:szCs w:val="28"/>
        </w:rPr>
      </w:pPr>
      <w:r w:rsidRPr="00E763EF">
        <w:rPr>
          <w:rFonts w:asciiTheme="minorHAnsi" w:hAnsiTheme="minorHAnsi" w:cstheme="minorHAnsi"/>
          <w:sz w:val="28"/>
          <w:szCs w:val="28"/>
        </w:rPr>
        <w:t>Učenici, učitelji</w:t>
      </w:r>
      <w:r w:rsidR="00DB231E" w:rsidRPr="00E763EF">
        <w:rPr>
          <w:rFonts w:asciiTheme="minorHAnsi" w:hAnsiTheme="minorHAnsi" w:cstheme="minorHAnsi"/>
          <w:sz w:val="28"/>
          <w:szCs w:val="28"/>
        </w:rPr>
        <w:t xml:space="preserve"> i ostali djelatnici moraju </w:t>
      </w:r>
      <w:r w:rsidRPr="00E763EF">
        <w:rPr>
          <w:rFonts w:asciiTheme="minorHAnsi" w:hAnsiTheme="minorHAnsi" w:cstheme="minorHAnsi"/>
          <w:sz w:val="28"/>
          <w:szCs w:val="28"/>
        </w:rPr>
        <w:t>brinuti o svo</w:t>
      </w:r>
      <w:r w:rsidR="00DB231E" w:rsidRPr="00E763EF">
        <w:rPr>
          <w:rFonts w:asciiTheme="minorHAnsi" w:hAnsiTheme="minorHAnsi" w:cstheme="minorHAnsi"/>
          <w:sz w:val="28"/>
          <w:szCs w:val="28"/>
        </w:rPr>
        <w:t xml:space="preserve">m digitalnom identitetu koji su dobili iz sustava </w:t>
      </w:r>
      <w:proofErr w:type="spellStart"/>
      <w:r w:rsidR="00DB231E" w:rsidRPr="00E763EF">
        <w:rPr>
          <w:rFonts w:asciiTheme="minorHAnsi" w:hAnsiTheme="minorHAnsi" w:cstheme="minorHAnsi"/>
          <w:sz w:val="28"/>
          <w:szCs w:val="28"/>
        </w:rPr>
        <w:t>AAI@edu</w:t>
      </w:r>
      <w:proofErr w:type="spellEnd"/>
      <w:r w:rsidR="00DB231E" w:rsidRPr="00E763EF">
        <w:rPr>
          <w:rFonts w:asciiTheme="minorHAnsi" w:hAnsiTheme="minorHAnsi" w:cstheme="minorHAnsi"/>
          <w:sz w:val="28"/>
          <w:szCs w:val="28"/>
        </w:rPr>
        <w:t>. Svoje podatke moraju čuvati.</w:t>
      </w:r>
    </w:p>
    <w:p w14:paraId="06856920" w14:textId="331665FC" w:rsidR="00DB231E" w:rsidRPr="00E763EF" w:rsidRDefault="009A56AE" w:rsidP="009F36AC">
      <w:pPr>
        <w:pStyle w:val="Tijeloteksta"/>
        <w:spacing w:before="1"/>
        <w:ind w:left="116" w:right="114" w:firstLine="604"/>
        <w:jc w:val="both"/>
        <w:rPr>
          <w:rFonts w:asciiTheme="minorHAnsi" w:hAnsiTheme="minorHAnsi" w:cstheme="minorHAnsi"/>
          <w:sz w:val="28"/>
          <w:szCs w:val="28"/>
        </w:rPr>
      </w:pPr>
      <w:r w:rsidRPr="00E763EF">
        <w:rPr>
          <w:rFonts w:asciiTheme="minorHAnsi" w:hAnsiTheme="minorHAnsi" w:cstheme="minorHAnsi"/>
          <w:sz w:val="28"/>
          <w:szCs w:val="28"/>
        </w:rPr>
        <w:t>Svi učenici, učitelji</w:t>
      </w:r>
      <w:r w:rsidR="00DB231E" w:rsidRPr="00E763EF">
        <w:rPr>
          <w:rFonts w:asciiTheme="minorHAnsi" w:hAnsiTheme="minorHAnsi" w:cstheme="minorHAnsi"/>
          <w:sz w:val="28"/>
          <w:szCs w:val="28"/>
        </w:rPr>
        <w:t xml:space="preserve"> te ostalo osoblje posjeduje Elektronički identitet u sustavu </w:t>
      </w:r>
      <w:hyperlink r:id="rId11">
        <w:r w:rsidR="00DB231E" w:rsidRPr="00E763EF">
          <w:rPr>
            <w:rFonts w:asciiTheme="minorHAnsi" w:hAnsiTheme="minorHAnsi" w:cstheme="minorHAnsi"/>
            <w:color w:val="0462C1"/>
            <w:sz w:val="28"/>
            <w:szCs w:val="28"/>
            <w:u w:val="single" w:color="0462C1"/>
          </w:rPr>
          <w:t>AAI@Edu.hr</w:t>
        </w:r>
        <w:r w:rsidR="00DB231E" w:rsidRPr="00E763EF">
          <w:rPr>
            <w:rFonts w:asciiTheme="minorHAnsi" w:hAnsiTheme="minorHAnsi" w:cstheme="minorHAnsi"/>
            <w:sz w:val="28"/>
            <w:szCs w:val="28"/>
          </w:rPr>
          <w:t>.</w:t>
        </w:r>
      </w:hyperlink>
      <w:r w:rsidR="00DB231E" w:rsidRPr="00E763EF">
        <w:rPr>
          <w:rFonts w:asciiTheme="minorHAnsi" w:hAnsiTheme="minorHAnsi" w:cstheme="minorHAnsi"/>
          <w:sz w:val="28"/>
          <w:szCs w:val="28"/>
        </w:rPr>
        <w:t xml:space="preserve"> U slučaju gub</w:t>
      </w:r>
      <w:r w:rsidRPr="00E763EF">
        <w:rPr>
          <w:rFonts w:asciiTheme="minorHAnsi" w:hAnsiTheme="minorHAnsi" w:cstheme="minorHAnsi"/>
          <w:sz w:val="28"/>
          <w:szCs w:val="28"/>
        </w:rPr>
        <w:t>itka korisničkog</w:t>
      </w:r>
      <w:r w:rsidR="00DB231E" w:rsidRPr="00E763EF">
        <w:rPr>
          <w:rFonts w:asciiTheme="minorHAnsi" w:hAnsiTheme="minorHAnsi" w:cstheme="minorHAnsi"/>
          <w:sz w:val="28"/>
          <w:szCs w:val="28"/>
        </w:rPr>
        <w:t xml:space="preserve"> račun</w:t>
      </w:r>
      <w:r w:rsidRPr="00E763EF">
        <w:rPr>
          <w:rFonts w:asciiTheme="minorHAnsi" w:hAnsiTheme="minorHAnsi" w:cstheme="minorHAnsi"/>
          <w:sz w:val="28"/>
          <w:szCs w:val="28"/>
        </w:rPr>
        <w:t>a</w:t>
      </w:r>
      <w:r w:rsidR="00DB231E" w:rsidRPr="00E763EF">
        <w:rPr>
          <w:rFonts w:asciiTheme="minorHAnsi" w:hAnsiTheme="minorHAnsi" w:cstheme="minorHAnsi"/>
          <w:sz w:val="28"/>
          <w:szCs w:val="28"/>
        </w:rPr>
        <w:t>, učenik ili roditelj dolazi u tajništvo škole gdje tajnik škole ispisuje korisnički raču</w:t>
      </w:r>
      <w:r w:rsidRPr="00E763EF">
        <w:rPr>
          <w:rFonts w:asciiTheme="minorHAnsi" w:hAnsiTheme="minorHAnsi" w:cstheme="minorHAnsi"/>
          <w:sz w:val="28"/>
          <w:szCs w:val="28"/>
        </w:rPr>
        <w:t>n s novom</w:t>
      </w:r>
      <w:r w:rsidR="00DB231E" w:rsidRPr="00E763EF">
        <w:rPr>
          <w:rFonts w:asciiTheme="minorHAnsi" w:hAnsiTheme="minorHAnsi" w:cstheme="minorHAnsi"/>
          <w:sz w:val="28"/>
          <w:szCs w:val="28"/>
        </w:rPr>
        <w:t xml:space="preserve"> lozinkom. U slučaju da učenik seli</w:t>
      </w:r>
      <w:r w:rsidR="00DB231E" w:rsidRPr="00E763EF">
        <w:rPr>
          <w:rFonts w:asciiTheme="minorHAnsi" w:hAnsiTheme="minorHAnsi" w:cstheme="minorHAnsi"/>
          <w:spacing w:val="-16"/>
          <w:sz w:val="28"/>
          <w:szCs w:val="28"/>
        </w:rPr>
        <w:t xml:space="preserve"> </w:t>
      </w:r>
      <w:r w:rsidR="00DB231E" w:rsidRPr="00E763EF">
        <w:rPr>
          <w:rFonts w:asciiTheme="minorHAnsi" w:hAnsiTheme="minorHAnsi" w:cstheme="minorHAnsi"/>
          <w:sz w:val="28"/>
          <w:szCs w:val="28"/>
        </w:rPr>
        <w:t>iz</w:t>
      </w:r>
      <w:r w:rsidR="00DB231E" w:rsidRPr="00E763EF">
        <w:rPr>
          <w:rFonts w:asciiTheme="minorHAnsi" w:hAnsiTheme="minorHAnsi" w:cstheme="minorHAnsi"/>
          <w:spacing w:val="-14"/>
          <w:sz w:val="28"/>
          <w:szCs w:val="28"/>
        </w:rPr>
        <w:t xml:space="preserve"> </w:t>
      </w:r>
      <w:r w:rsidR="00DB231E" w:rsidRPr="00E763EF">
        <w:rPr>
          <w:rFonts w:asciiTheme="minorHAnsi" w:hAnsiTheme="minorHAnsi" w:cstheme="minorHAnsi"/>
          <w:sz w:val="28"/>
          <w:szCs w:val="28"/>
        </w:rPr>
        <w:t>naše</w:t>
      </w:r>
      <w:r w:rsidR="00DB231E" w:rsidRPr="00E763EF">
        <w:rPr>
          <w:rFonts w:asciiTheme="minorHAnsi" w:hAnsiTheme="minorHAnsi" w:cstheme="minorHAnsi"/>
          <w:spacing w:val="-17"/>
          <w:sz w:val="28"/>
          <w:szCs w:val="28"/>
        </w:rPr>
        <w:t xml:space="preserve"> </w:t>
      </w:r>
      <w:r w:rsidR="00DB231E" w:rsidRPr="00E763EF">
        <w:rPr>
          <w:rFonts w:asciiTheme="minorHAnsi" w:hAnsiTheme="minorHAnsi" w:cstheme="minorHAnsi"/>
          <w:sz w:val="28"/>
          <w:szCs w:val="28"/>
        </w:rPr>
        <w:t>škole</w:t>
      </w:r>
      <w:r w:rsidR="00DB231E" w:rsidRPr="00E763EF">
        <w:rPr>
          <w:rFonts w:asciiTheme="minorHAnsi" w:hAnsiTheme="minorHAnsi" w:cstheme="minorHAnsi"/>
          <w:spacing w:val="-17"/>
          <w:sz w:val="28"/>
          <w:szCs w:val="28"/>
        </w:rPr>
        <w:t xml:space="preserve"> </w:t>
      </w:r>
      <w:r w:rsidR="00DB231E" w:rsidRPr="00E763EF">
        <w:rPr>
          <w:rFonts w:asciiTheme="minorHAnsi" w:hAnsiTheme="minorHAnsi" w:cstheme="minorHAnsi"/>
          <w:sz w:val="28"/>
          <w:szCs w:val="28"/>
        </w:rPr>
        <w:t>u</w:t>
      </w:r>
      <w:r w:rsidR="00DB231E" w:rsidRPr="00E763EF">
        <w:rPr>
          <w:rFonts w:asciiTheme="minorHAnsi" w:hAnsiTheme="minorHAnsi" w:cstheme="minorHAnsi"/>
          <w:spacing w:val="-16"/>
          <w:sz w:val="28"/>
          <w:szCs w:val="28"/>
        </w:rPr>
        <w:t xml:space="preserve"> </w:t>
      </w:r>
      <w:r w:rsidR="00DB231E" w:rsidRPr="00E763EF">
        <w:rPr>
          <w:rFonts w:asciiTheme="minorHAnsi" w:hAnsiTheme="minorHAnsi" w:cstheme="minorHAnsi"/>
          <w:sz w:val="28"/>
          <w:szCs w:val="28"/>
        </w:rPr>
        <w:t>neku</w:t>
      </w:r>
      <w:r w:rsidR="00DB231E" w:rsidRPr="00E763EF">
        <w:rPr>
          <w:rFonts w:asciiTheme="minorHAnsi" w:hAnsiTheme="minorHAnsi" w:cstheme="minorHAnsi"/>
          <w:spacing w:val="-16"/>
          <w:sz w:val="28"/>
          <w:szCs w:val="28"/>
        </w:rPr>
        <w:t xml:space="preserve"> </w:t>
      </w:r>
      <w:r w:rsidR="00DB231E" w:rsidRPr="00E763EF">
        <w:rPr>
          <w:rFonts w:asciiTheme="minorHAnsi" w:hAnsiTheme="minorHAnsi" w:cstheme="minorHAnsi"/>
          <w:sz w:val="28"/>
          <w:szCs w:val="28"/>
        </w:rPr>
        <w:t>drugu</w:t>
      </w:r>
      <w:r w:rsidR="00DB231E" w:rsidRPr="00E763EF">
        <w:rPr>
          <w:rFonts w:asciiTheme="minorHAnsi" w:hAnsiTheme="minorHAnsi" w:cstheme="minorHAnsi"/>
          <w:spacing w:val="-15"/>
          <w:sz w:val="28"/>
          <w:szCs w:val="28"/>
        </w:rPr>
        <w:t xml:space="preserve"> </w:t>
      </w:r>
      <w:r w:rsidR="00DB231E" w:rsidRPr="00E763EF">
        <w:rPr>
          <w:rFonts w:asciiTheme="minorHAnsi" w:hAnsiTheme="minorHAnsi" w:cstheme="minorHAnsi"/>
          <w:sz w:val="28"/>
          <w:szCs w:val="28"/>
        </w:rPr>
        <w:t>školu,</w:t>
      </w:r>
      <w:r w:rsidR="00DB231E" w:rsidRPr="00E763EF">
        <w:rPr>
          <w:rFonts w:asciiTheme="minorHAnsi" w:hAnsiTheme="minorHAnsi" w:cstheme="minorHAnsi"/>
          <w:spacing w:val="-16"/>
          <w:sz w:val="28"/>
          <w:szCs w:val="28"/>
        </w:rPr>
        <w:t xml:space="preserve"> </w:t>
      </w:r>
      <w:r w:rsidR="00DB231E" w:rsidRPr="00E763EF">
        <w:rPr>
          <w:rFonts w:asciiTheme="minorHAnsi" w:hAnsiTheme="minorHAnsi" w:cstheme="minorHAnsi"/>
          <w:sz w:val="28"/>
          <w:szCs w:val="28"/>
        </w:rPr>
        <w:t>njegov</w:t>
      </w:r>
      <w:r w:rsidR="00DB231E" w:rsidRPr="00E763EF">
        <w:rPr>
          <w:rFonts w:asciiTheme="minorHAnsi" w:hAnsiTheme="minorHAnsi" w:cstheme="minorHAnsi"/>
          <w:spacing w:val="-14"/>
          <w:sz w:val="28"/>
          <w:szCs w:val="28"/>
        </w:rPr>
        <w:t xml:space="preserve"> </w:t>
      </w:r>
      <w:proofErr w:type="spellStart"/>
      <w:r w:rsidR="00DB231E" w:rsidRPr="00E763EF">
        <w:rPr>
          <w:rFonts w:asciiTheme="minorHAnsi" w:hAnsiTheme="minorHAnsi" w:cstheme="minorHAnsi"/>
          <w:sz w:val="28"/>
          <w:szCs w:val="28"/>
        </w:rPr>
        <w:t>eketronički</w:t>
      </w:r>
      <w:proofErr w:type="spellEnd"/>
      <w:r w:rsidR="00DB231E" w:rsidRPr="00E763EF">
        <w:rPr>
          <w:rFonts w:asciiTheme="minorHAnsi" w:hAnsiTheme="minorHAnsi" w:cstheme="minorHAnsi"/>
          <w:spacing w:val="-16"/>
          <w:sz w:val="28"/>
          <w:szCs w:val="28"/>
        </w:rPr>
        <w:t xml:space="preserve"> </w:t>
      </w:r>
      <w:r w:rsidR="00DB231E" w:rsidRPr="00E763EF">
        <w:rPr>
          <w:rFonts w:asciiTheme="minorHAnsi" w:hAnsiTheme="minorHAnsi" w:cstheme="minorHAnsi"/>
          <w:sz w:val="28"/>
          <w:szCs w:val="28"/>
        </w:rPr>
        <w:t xml:space="preserve">identitet </w:t>
      </w:r>
      <w:r w:rsidRPr="00E763EF">
        <w:rPr>
          <w:rFonts w:asciiTheme="minorHAnsi" w:hAnsiTheme="minorHAnsi" w:cstheme="minorHAnsi"/>
          <w:sz w:val="28"/>
          <w:szCs w:val="28"/>
        </w:rPr>
        <w:t xml:space="preserve">privremeno </w:t>
      </w:r>
      <w:r w:rsidR="00DB231E" w:rsidRPr="00E763EF">
        <w:rPr>
          <w:rFonts w:asciiTheme="minorHAnsi" w:hAnsiTheme="minorHAnsi" w:cstheme="minorHAnsi"/>
          <w:sz w:val="28"/>
          <w:szCs w:val="28"/>
        </w:rPr>
        <w:t>se briše.</w:t>
      </w:r>
      <w:r w:rsidR="00DB231E" w:rsidRPr="00E763EF">
        <w:rPr>
          <w:rFonts w:asciiTheme="minorHAnsi" w:hAnsiTheme="minorHAnsi" w:cstheme="minorHAnsi"/>
          <w:spacing w:val="-13"/>
          <w:sz w:val="28"/>
          <w:szCs w:val="28"/>
        </w:rPr>
        <w:t xml:space="preserve"> </w:t>
      </w:r>
      <w:r w:rsidR="00DB231E" w:rsidRPr="00E763EF">
        <w:rPr>
          <w:rFonts w:asciiTheme="minorHAnsi" w:hAnsiTheme="minorHAnsi" w:cstheme="minorHAnsi"/>
          <w:sz w:val="28"/>
          <w:szCs w:val="28"/>
        </w:rPr>
        <w:t>U</w:t>
      </w:r>
      <w:r w:rsidR="00DB231E" w:rsidRPr="00E763EF">
        <w:rPr>
          <w:rFonts w:asciiTheme="minorHAnsi" w:hAnsiTheme="minorHAnsi" w:cstheme="minorHAnsi"/>
          <w:spacing w:val="-17"/>
          <w:sz w:val="28"/>
          <w:szCs w:val="28"/>
        </w:rPr>
        <w:t xml:space="preserve"> </w:t>
      </w:r>
      <w:r w:rsidR="00DB231E" w:rsidRPr="00E763EF">
        <w:rPr>
          <w:rFonts w:asciiTheme="minorHAnsi" w:hAnsiTheme="minorHAnsi" w:cstheme="minorHAnsi"/>
          <w:sz w:val="28"/>
          <w:szCs w:val="28"/>
        </w:rPr>
        <w:t>slučaju da</w:t>
      </w:r>
      <w:r w:rsidR="00DB231E" w:rsidRPr="00E763EF">
        <w:rPr>
          <w:rFonts w:asciiTheme="minorHAnsi" w:hAnsiTheme="minorHAnsi" w:cstheme="minorHAnsi"/>
          <w:spacing w:val="-15"/>
          <w:sz w:val="28"/>
          <w:szCs w:val="28"/>
        </w:rPr>
        <w:t xml:space="preserve"> </w:t>
      </w:r>
      <w:r w:rsidR="00DB231E" w:rsidRPr="00E763EF">
        <w:rPr>
          <w:rFonts w:asciiTheme="minorHAnsi" w:hAnsiTheme="minorHAnsi" w:cstheme="minorHAnsi"/>
          <w:sz w:val="28"/>
          <w:szCs w:val="28"/>
        </w:rPr>
        <w:t>učenik</w:t>
      </w:r>
      <w:r w:rsidR="00DB231E" w:rsidRPr="00E763EF">
        <w:rPr>
          <w:rFonts w:asciiTheme="minorHAnsi" w:hAnsiTheme="minorHAnsi" w:cstheme="minorHAnsi"/>
          <w:spacing w:val="-13"/>
          <w:sz w:val="28"/>
          <w:szCs w:val="28"/>
        </w:rPr>
        <w:t xml:space="preserve"> </w:t>
      </w:r>
      <w:r w:rsidR="00DB231E" w:rsidRPr="00E763EF">
        <w:rPr>
          <w:rFonts w:asciiTheme="minorHAnsi" w:hAnsiTheme="minorHAnsi" w:cstheme="minorHAnsi"/>
          <w:sz w:val="28"/>
          <w:szCs w:val="28"/>
        </w:rPr>
        <w:t>iz</w:t>
      </w:r>
      <w:r w:rsidR="00DB231E"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druge</w:t>
      </w:r>
      <w:r w:rsidR="00DB231E" w:rsidRPr="00E763EF">
        <w:rPr>
          <w:rFonts w:asciiTheme="minorHAnsi" w:hAnsiTheme="minorHAnsi" w:cstheme="minorHAnsi"/>
          <w:spacing w:val="-15"/>
          <w:sz w:val="28"/>
          <w:szCs w:val="28"/>
        </w:rPr>
        <w:t xml:space="preserve"> </w:t>
      </w:r>
      <w:r w:rsidR="00DB231E" w:rsidRPr="00E763EF">
        <w:rPr>
          <w:rFonts w:asciiTheme="minorHAnsi" w:hAnsiTheme="minorHAnsi" w:cstheme="minorHAnsi"/>
          <w:sz w:val="28"/>
          <w:szCs w:val="28"/>
        </w:rPr>
        <w:t>škole</w:t>
      </w:r>
      <w:r w:rsidR="00DB231E" w:rsidRPr="00E763EF">
        <w:rPr>
          <w:rFonts w:asciiTheme="minorHAnsi" w:hAnsiTheme="minorHAnsi" w:cstheme="minorHAnsi"/>
          <w:spacing w:val="-14"/>
          <w:sz w:val="28"/>
          <w:szCs w:val="28"/>
        </w:rPr>
        <w:t xml:space="preserve"> </w:t>
      </w:r>
      <w:r w:rsidR="00DB231E" w:rsidRPr="00E763EF">
        <w:rPr>
          <w:rFonts w:asciiTheme="minorHAnsi" w:hAnsiTheme="minorHAnsi" w:cstheme="minorHAnsi"/>
          <w:sz w:val="28"/>
          <w:szCs w:val="28"/>
        </w:rPr>
        <w:t>dolazi</w:t>
      </w:r>
      <w:r w:rsidR="00DB231E" w:rsidRPr="00E763EF">
        <w:rPr>
          <w:rFonts w:asciiTheme="minorHAnsi" w:hAnsiTheme="minorHAnsi" w:cstheme="minorHAnsi"/>
          <w:spacing w:val="-13"/>
          <w:sz w:val="28"/>
          <w:szCs w:val="28"/>
        </w:rPr>
        <w:t xml:space="preserve"> </w:t>
      </w:r>
      <w:r w:rsidR="00DB231E" w:rsidRPr="00E763EF">
        <w:rPr>
          <w:rFonts w:asciiTheme="minorHAnsi" w:hAnsiTheme="minorHAnsi" w:cstheme="minorHAnsi"/>
          <w:sz w:val="28"/>
          <w:szCs w:val="28"/>
        </w:rPr>
        <w:t>u</w:t>
      </w:r>
      <w:r w:rsidR="00DB231E" w:rsidRPr="00E763EF">
        <w:rPr>
          <w:rFonts w:asciiTheme="minorHAnsi" w:hAnsiTheme="minorHAnsi" w:cstheme="minorHAnsi"/>
          <w:spacing w:val="-13"/>
          <w:sz w:val="28"/>
          <w:szCs w:val="28"/>
        </w:rPr>
        <w:t xml:space="preserve"> </w:t>
      </w:r>
      <w:r w:rsidR="00DB231E" w:rsidRPr="00E763EF">
        <w:rPr>
          <w:rFonts w:asciiTheme="minorHAnsi" w:hAnsiTheme="minorHAnsi" w:cstheme="minorHAnsi"/>
          <w:sz w:val="28"/>
          <w:szCs w:val="28"/>
        </w:rPr>
        <w:t>našu</w:t>
      </w:r>
      <w:r w:rsidR="00DB231E" w:rsidRPr="00E763EF">
        <w:rPr>
          <w:rFonts w:asciiTheme="minorHAnsi" w:hAnsiTheme="minorHAnsi" w:cstheme="minorHAnsi"/>
          <w:spacing w:val="-14"/>
          <w:sz w:val="28"/>
          <w:szCs w:val="28"/>
        </w:rPr>
        <w:t xml:space="preserve"> </w:t>
      </w:r>
      <w:r w:rsidR="00DB231E" w:rsidRPr="00E763EF">
        <w:rPr>
          <w:rFonts w:asciiTheme="minorHAnsi" w:hAnsiTheme="minorHAnsi" w:cstheme="minorHAnsi"/>
          <w:sz w:val="28"/>
          <w:szCs w:val="28"/>
        </w:rPr>
        <w:t>školu</w:t>
      </w:r>
      <w:r w:rsidRPr="00E763EF">
        <w:rPr>
          <w:rFonts w:asciiTheme="minorHAnsi" w:hAnsiTheme="minorHAnsi" w:cstheme="minorHAnsi"/>
          <w:sz w:val="28"/>
          <w:szCs w:val="28"/>
        </w:rPr>
        <w:t xml:space="preserve"> dobiva</w:t>
      </w:r>
      <w:r w:rsidR="00DB231E" w:rsidRPr="00E763EF">
        <w:rPr>
          <w:rFonts w:asciiTheme="minorHAnsi" w:hAnsiTheme="minorHAnsi" w:cstheme="minorHAnsi"/>
          <w:spacing w:val="-11"/>
          <w:sz w:val="28"/>
          <w:szCs w:val="28"/>
        </w:rPr>
        <w:t xml:space="preserve"> </w:t>
      </w:r>
      <w:r w:rsidR="00DB231E" w:rsidRPr="00E763EF">
        <w:rPr>
          <w:rFonts w:asciiTheme="minorHAnsi" w:hAnsiTheme="minorHAnsi" w:cstheme="minorHAnsi"/>
          <w:sz w:val="28"/>
          <w:szCs w:val="28"/>
        </w:rPr>
        <w:t>elektronički</w:t>
      </w:r>
      <w:r w:rsidR="00DB231E" w:rsidRPr="00E763EF">
        <w:rPr>
          <w:rFonts w:asciiTheme="minorHAnsi" w:hAnsiTheme="minorHAnsi" w:cstheme="minorHAnsi"/>
          <w:spacing w:val="-14"/>
          <w:sz w:val="28"/>
          <w:szCs w:val="28"/>
        </w:rPr>
        <w:t xml:space="preserve"> </w:t>
      </w:r>
      <w:r w:rsidR="00DB231E" w:rsidRPr="00E763EF">
        <w:rPr>
          <w:rFonts w:asciiTheme="minorHAnsi" w:hAnsiTheme="minorHAnsi" w:cstheme="minorHAnsi"/>
          <w:sz w:val="28"/>
          <w:szCs w:val="28"/>
        </w:rPr>
        <w:t>identitet</w:t>
      </w:r>
      <w:r w:rsidR="00DB231E" w:rsidRPr="00E763EF">
        <w:rPr>
          <w:rFonts w:asciiTheme="minorHAnsi" w:hAnsiTheme="minorHAnsi" w:cstheme="minorHAnsi"/>
          <w:spacing w:val="-13"/>
          <w:sz w:val="28"/>
          <w:szCs w:val="28"/>
        </w:rPr>
        <w:t xml:space="preserve"> </w:t>
      </w:r>
      <w:r w:rsidRPr="00E763EF">
        <w:rPr>
          <w:rFonts w:asciiTheme="minorHAnsi" w:hAnsiTheme="minorHAnsi" w:cstheme="minorHAnsi"/>
          <w:spacing w:val="-13"/>
          <w:sz w:val="28"/>
          <w:szCs w:val="28"/>
        </w:rPr>
        <w:t>za</w:t>
      </w:r>
      <w:r w:rsidR="00DB231E" w:rsidRPr="00E763EF">
        <w:rPr>
          <w:rFonts w:asciiTheme="minorHAnsi" w:hAnsiTheme="minorHAnsi" w:cstheme="minorHAnsi"/>
          <w:spacing w:val="-14"/>
          <w:sz w:val="28"/>
          <w:szCs w:val="28"/>
        </w:rPr>
        <w:t xml:space="preserve"> </w:t>
      </w:r>
      <w:r w:rsidR="00DB231E" w:rsidRPr="00E763EF">
        <w:rPr>
          <w:rFonts w:asciiTheme="minorHAnsi" w:hAnsiTheme="minorHAnsi" w:cstheme="minorHAnsi"/>
          <w:sz w:val="28"/>
          <w:szCs w:val="28"/>
        </w:rPr>
        <w:t>našu</w:t>
      </w:r>
      <w:r w:rsidR="00DB231E" w:rsidRPr="00E763EF">
        <w:rPr>
          <w:rFonts w:asciiTheme="minorHAnsi" w:hAnsiTheme="minorHAnsi" w:cstheme="minorHAnsi"/>
          <w:spacing w:val="-13"/>
          <w:sz w:val="28"/>
          <w:szCs w:val="28"/>
        </w:rPr>
        <w:t xml:space="preserve"> </w:t>
      </w:r>
      <w:r w:rsidR="00DB231E" w:rsidRPr="00E763EF">
        <w:rPr>
          <w:rFonts w:asciiTheme="minorHAnsi" w:hAnsiTheme="minorHAnsi" w:cstheme="minorHAnsi"/>
          <w:sz w:val="28"/>
          <w:szCs w:val="28"/>
        </w:rPr>
        <w:t>školu. Isto vrijedi i za nastavnike i ostalo</w:t>
      </w:r>
      <w:r w:rsidR="00DB231E" w:rsidRPr="00E763EF">
        <w:rPr>
          <w:rFonts w:asciiTheme="minorHAnsi" w:hAnsiTheme="minorHAnsi" w:cstheme="minorHAnsi"/>
          <w:spacing w:val="-3"/>
          <w:sz w:val="28"/>
          <w:szCs w:val="28"/>
        </w:rPr>
        <w:t xml:space="preserve"> </w:t>
      </w:r>
      <w:r w:rsidR="00DB231E" w:rsidRPr="00E763EF">
        <w:rPr>
          <w:rFonts w:asciiTheme="minorHAnsi" w:hAnsiTheme="minorHAnsi" w:cstheme="minorHAnsi"/>
          <w:sz w:val="28"/>
          <w:szCs w:val="28"/>
        </w:rPr>
        <w:t>osoblje.</w:t>
      </w:r>
    </w:p>
    <w:p w14:paraId="0888D90F" w14:textId="77777777" w:rsidR="009F36AC" w:rsidRPr="00BE5DF7" w:rsidRDefault="009F36AC" w:rsidP="009F36AC">
      <w:pPr>
        <w:pStyle w:val="Tijeloteksta"/>
        <w:spacing w:before="1"/>
        <w:ind w:left="116" w:right="114" w:firstLine="604"/>
        <w:jc w:val="both"/>
        <w:rPr>
          <w:rFonts w:asciiTheme="minorHAnsi" w:hAnsiTheme="minorHAnsi" w:cstheme="minorHAnsi"/>
          <w:sz w:val="32"/>
          <w:szCs w:val="32"/>
        </w:rPr>
      </w:pPr>
    </w:p>
    <w:p w14:paraId="471EA680" w14:textId="2145A99E" w:rsidR="00DB231E" w:rsidRPr="00E763EF" w:rsidRDefault="009F36AC" w:rsidP="009F36AC">
      <w:pPr>
        <w:pStyle w:val="Tijeloteksta"/>
        <w:spacing w:before="5"/>
        <w:jc w:val="center"/>
        <w:rPr>
          <w:rFonts w:asciiTheme="minorHAnsi" w:hAnsiTheme="minorHAnsi" w:cstheme="minorHAnsi"/>
          <w:sz w:val="28"/>
          <w:szCs w:val="28"/>
        </w:rPr>
      </w:pPr>
      <w:r w:rsidRPr="00E763EF">
        <w:rPr>
          <w:rFonts w:asciiTheme="minorHAnsi" w:hAnsiTheme="minorHAnsi" w:cstheme="minorHAnsi"/>
          <w:sz w:val="28"/>
          <w:szCs w:val="28"/>
        </w:rPr>
        <w:t>Članak 9.</w:t>
      </w:r>
    </w:p>
    <w:p w14:paraId="718F4B38" w14:textId="77777777" w:rsidR="009F36AC" w:rsidRPr="00E763EF" w:rsidRDefault="009F36AC" w:rsidP="00E763EF">
      <w:pPr>
        <w:pStyle w:val="Tijeloteksta"/>
        <w:spacing w:before="5"/>
        <w:jc w:val="both"/>
        <w:rPr>
          <w:rFonts w:asciiTheme="minorHAnsi" w:hAnsiTheme="minorHAnsi" w:cstheme="minorHAnsi"/>
          <w:sz w:val="28"/>
          <w:szCs w:val="28"/>
        </w:rPr>
      </w:pPr>
    </w:p>
    <w:p w14:paraId="063DD3CB" w14:textId="645326B4" w:rsidR="00DB231E" w:rsidRPr="00E763EF" w:rsidRDefault="009A56AE" w:rsidP="00E763EF">
      <w:pPr>
        <w:pStyle w:val="Tijeloteksta"/>
        <w:ind w:left="176" w:firstLine="544"/>
        <w:jc w:val="both"/>
        <w:rPr>
          <w:rFonts w:asciiTheme="minorHAnsi" w:hAnsiTheme="minorHAnsi" w:cstheme="minorHAnsi"/>
          <w:color w:val="FF0000"/>
          <w:sz w:val="28"/>
          <w:szCs w:val="28"/>
        </w:rPr>
      </w:pPr>
      <w:r w:rsidRPr="00E763EF">
        <w:rPr>
          <w:rFonts w:asciiTheme="minorHAnsi" w:hAnsiTheme="minorHAnsi" w:cstheme="minorHAnsi"/>
          <w:sz w:val="28"/>
          <w:szCs w:val="28"/>
        </w:rPr>
        <w:t>Završetkom školovanja u</w:t>
      </w:r>
      <w:r w:rsidR="00DB231E" w:rsidRPr="00E763EF">
        <w:rPr>
          <w:rFonts w:asciiTheme="minorHAnsi" w:hAnsiTheme="minorHAnsi" w:cstheme="minorHAnsi"/>
          <w:sz w:val="28"/>
          <w:szCs w:val="28"/>
        </w:rPr>
        <w:t>čenicima prestaju prava nad elektroničkim identitetom</w:t>
      </w:r>
      <w:r w:rsidRPr="00E763EF">
        <w:rPr>
          <w:rFonts w:asciiTheme="minorHAnsi" w:hAnsiTheme="minorHAnsi" w:cstheme="minorHAnsi"/>
          <w:sz w:val="28"/>
          <w:szCs w:val="28"/>
        </w:rPr>
        <w:t xml:space="preserve"> škole </w:t>
      </w:r>
      <w:r w:rsidR="00CB4256" w:rsidRPr="00CB4256">
        <w:rPr>
          <w:rFonts w:asciiTheme="minorHAnsi" w:hAnsiTheme="minorHAnsi" w:cstheme="minorHAnsi"/>
          <w:sz w:val="28"/>
          <w:szCs w:val="28"/>
        </w:rPr>
        <w:t xml:space="preserve">koju </w:t>
      </w:r>
      <w:r w:rsidR="00CB4256">
        <w:rPr>
          <w:rFonts w:asciiTheme="minorHAnsi" w:hAnsiTheme="minorHAnsi" w:cstheme="minorHAnsi"/>
          <w:sz w:val="28"/>
          <w:szCs w:val="28"/>
        </w:rPr>
        <w:t xml:space="preserve">su </w:t>
      </w:r>
      <w:r w:rsidR="00CB4256" w:rsidRPr="00CB4256">
        <w:rPr>
          <w:rFonts w:asciiTheme="minorHAnsi" w:hAnsiTheme="minorHAnsi" w:cstheme="minorHAnsi"/>
          <w:sz w:val="28"/>
          <w:szCs w:val="28"/>
        </w:rPr>
        <w:t>polaz</w:t>
      </w:r>
      <w:r w:rsidR="00CB4256">
        <w:rPr>
          <w:rFonts w:asciiTheme="minorHAnsi" w:hAnsiTheme="minorHAnsi" w:cstheme="minorHAnsi"/>
          <w:sz w:val="28"/>
          <w:szCs w:val="28"/>
        </w:rPr>
        <w:t>ili</w:t>
      </w:r>
      <w:r w:rsidR="00CB4256" w:rsidRPr="00CB4256">
        <w:rPr>
          <w:rFonts w:asciiTheme="minorHAnsi" w:hAnsiTheme="minorHAnsi" w:cstheme="minorHAnsi"/>
          <w:sz w:val="28"/>
          <w:szCs w:val="28"/>
        </w:rPr>
        <w:t>.</w:t>
      </w:r>
    </w:p>
    <w:p w14:paraId="0CF2C6AD" w14:textId="601C7419" w:rsidR="00DB231E" w:rsidRPr="00E763EF" w:rsidRDefault="009A56AE" w:rsidP="00E763EF">
      <w:pPr>
        <w:pStyle w:val="Tijeloteksta"/>
        <w:ind w:left="116" w:right="121" w:firstLine="604"/>
        <w:jc w:val="both"/>
        <w:rPr>
          <w:rFonts w:asciiTheme="minorHAnsi" w:hAnsiTheme="minorHAnsi" w:cstheme="minorHAnsi"/>
          <w:sz w:val="28"/>
          <w:szCs w:val="28"/>
        </w:rPr>
      </w:pPr>
      <w:r w:rsidRPr="00E763EF">
        <w:rPr>
          <w:rFonts w:asciiTheme="minorHAnsi" w:hAnsiTheme="minorHAnsi" w:cstheme="minorHAnsi"/>
          <w:sz w:val="28"/>
          <w:szCs w:val="28"/>
        </w:rPr>
        <w:t>Učiteljima</w:t>
      </w:r>
      <w:r w:rsidR="00DB231E" w:rsidRPr="00E763EF">
        <w:rPr>
          <w:rFonts w:asciiTheme="minorHAnsi" w:hAnsiTheme="minorHAnsi" w:cstheme="minorHAnsi"/>
          <w:sz w:val="28"/>
          <w:szCs w:val="28"/>
        </w:rPr>
        <w:t xml:space="preserve"> i ostalom osoblju prestaju prava </w:t>
      </w:r>
      <w:r w:rsidRPr="00E763EF">
        <w:rPr>
          <w:rFonts w:asciiTheme="minorHAnsi" w:hAnsiTheme="minorHAnsi" w:cstheme="minorHAnsi"/>
          <w:sz w:val="28"/>
          <w:szCs w:val="28"/>
        </w:rPr>
        <w:t xml:space="preserve">korištenja elektroničkog identiteta </w:t>
      </w:r>
      <w:r w:rsidR="00DB231E" w:rsidRPr="00E763EF">
        <w:rPr>
          <w:rFonts w:asciiTheme="minorHAnsi" w:hAnsiTheme="minorHAnsi" w:cstheme="minorHAnsi"/>
          <w:sz w:val="28"/>
          <w:szCs w:val="28"/>
        </w:rPr>
        <w:t>odlaskom u mirovinu ili prestankom rada u školskom sustavu.</w:t>
      </w:r>
    </w:p>
    <w:p w14:paraId="750ECF9B" w14:textId="77777777" w:rsidR="00E763EF" w:rsidRPr="00BE5DF7" w:rsidRDefault="00E763EF" w:rsidP="00D71549">
      <w:pPr>
        <w:rPr>
          <w:rFonts w:eastAsiaTheme="majorEastAsia" w:cstheme="minorHAnsi"/>
          <w:color w:val="2F5496" w:themeColor="accent1" w:themeShade="BF"/>
          <w:sz w:val="32"/>
          <w:szCs w:val="32"/>
          <w:lang w:val="hr-HR"/>
        </w:rPr>
      </w:pPr>
    </w:p>
    <w:p w14:paraId="6A4111E5" w14:textId="4BD82DC2" w:rsidR="00536591" w:rsidRPr="00BE5DF7" w:rsidRDefault="002B3C3D" w:rsidP="001A6961">
      <w:pPr>
        <w:pStyle w:val="Naslov1"/>
        <w:rPr>
          <w:rFonts w:asciiTheme="minorHAnsi" w:hAnsiTheme="minorHAnsi" w:cstheme="minorHAnsi"/>
          <w:lang w:val="hr-HR"/>
        </w:rPr>
      </w:pPr>
      <w:bookmarkStart w:id="6" w:name="_Toc485213784"/>
      <w:r w:rsidRPr="00BE5DF7">
        <w:rPr>
          <w:rFonts w:asciiTheme="minorHAnsi" w:hAnsiTheme="minorHAnsi" w:cstheme="minorHAnsi"/>
          <w:lang w:val="hr-HR"/>
        </w:rPr>
        <w:t>Prihvatljivo</w:t>
      </w:r>
      <w:r w:rsidR="00536591" w:rsidRPr="00BE5DF7">
        <w:rPr>
          <w:rFonts w:asciiTheme="minorHAnsi" w:hAnsiTheme="minorHAnsi" w:cstheme="minorHAnsi"/>
          <w:lang w:val="hr-HR"/>
        </w:rPr>
        <w:t xml:space="preserve"> </w:t>
      </w:r>
      <w:r w:rsidR="00435170" w:rsidRPr="00BE5DF7">
        <w:rPr>
          <w:rFonts w:asciiTheme="minorHAnsi" w:hAnsiTheme="minorHAnsi" w:cstheme="minorHAnsi"/>
          <w:lang w:val="hr-HR"/>
        </w:rPr>
        <w:t xml:space="preserve">i odgovorno </w:t>
      </w:r>
      <w:proofErr w:type="spellStart"/>
      <w:r w:rsidR="00536591" w:rsidRPr="00BE5DF7">
        <w:rPr>
          <w:rFonts w:asciiTheme="minorHAnsi" w:hAnsiTheme="minorHAnsi" w:cstheme="minorHAnsi"/>
          <w:lang w:val="hr-HR"/>
        </w:rPr>
        <w:t>korištenj</w:t>
      </w:r>
      <w:r w:rsidRPr="00BE5DF7">
        <w:rPr>
          <w:rFonts w:asciiTheme="minorHAnsi" w:hAnsiTheme="minorHAnsi" w:cstheme="minorHAnsi"/>
          <w:lang w:val="hr-HR"/>
        </w:rPr>
        <w:t>e</w:t>
      </w:r>
      <w:proofErr w:type="spellEnd"/>
      <w:r w:rsidR="00302E33" w:rsidRPr="00BE5DF7">
        <w:rPr>
          <w:rFonts w:asciiTheme="minorHAnsi" w:hAnsiTheme="minorHAnsi" w:cstheme="minorHAnsi"/>
          <w:lang w:val="hr-HR"/>
        </w:rPr>
        <w:t xml:space="preserve"> informacijsko-</w:t>
      </w:r>
      <w:r w:rsidR="00536591" w:rsidRPr="00BE5DF7">
        <w:rPr>
          <w:rFonts w:asciiTheme="minorHAnsi" w:hAnsiTheme="minorHAnsi" w:cstheme="minorHAnsi"/>
          <w:lang w:val="hr-HR"/>
        </w:rPr>
        <w:t>komunikacijsk</w:t>
      </w:r>
      <w:r w:rsidR="00D71549" w:rsidRPr="00BE5DF7">
        <w:rPr>
          <w:rFonts w:asciiTheme="minorHAnsi" w:hAnsiTheme="minorHAnsi" w:cstheme="minorHAnsi"/>
          <w:lang w:val="hr-HR"/>
        </w:rPr>
        <w:t xml:space="preserve">e </w:t>
      </w:r>
      <w:r w:rsidR="00536591" w:rsidRPr="00BE5DF7">
        <w:rPr>
          <w:rFonts w:asciiTheme="minorHAnsi" w:hAnsiTheme="minorHAnsi" w:cstheme="minorHAnsi"/>
          <w:lang w:val="hr-HR"/>
        </w:rPr>
        <w:t>tehnologij</w:t>
      </w:r>
      <w:bookmarkEnd w:id="6"/>
      <w:r w:rsidR="00D71549" w:rsidRPr="00BE5DF7">
        <w:rPr>
          <w:rFonts w:asciiTheme="minorHAnsi" w:hAnsiTheme="minorHAnsi" w:cstheme="minorHAnsi"/>
          <w:lang w:val="hr-HR"/>
        </w:rPr>
        <w:t>e</w:t>
      </w:r>
    </w:p>
    <w:p w14:paraId="5D586A9C" w14:textId="77777777" w:rsidR="00435170" w:rsidRPr="00BE5DF7" w:rsidRDefault="00435170" w:rsidP="001A6961">
      <w:pPr>
        <w:widowControl w:val="0"/>
        <w:autoSpaceDE w:val="0"/>
        <w:autoSpaceDN w:val="0"/>
        <w:adjustRightInd w:val="0"/>
        <w:spacing w:after="240" w:line="300" w:lineRule="atLeast"/>
        <w:jc w:val="center"/>
        <w:rPr>
          <w:rFonts w:cstheme="minorHAnsi"/>
          <w:color w:val="000000"/>
          <w:sz w:val="32"/>
          <w:szCs w:val="32"/>
          <w:lang w:val="hr-HR"/>
        </w:rPr>
      </w:pPr>
    </w:p>
    <w:p w14:paraId="23FEDC82" w14:textId="69C4E69A" w:rsidR="00435170" w:rsidRPr="00BE5DF7" w:rsidRDefault="00435170" w:rsidP="00BE5DF7">
      <w:pPr>
        <w:pStyle w:val="Naslov2"/>
        <w:numPr>
          <w:ilvl w:val="1"/>
          <w:numId w:val="43"/>
        </w:numPr>
        <w:rPr>
          <w:rFonts w:asciiTheme="minorHAnsi" w:hAnsiTheme="minorHAnsi" w:cstheme="minorHAnsi"/>
          <w:sz w:val="32"/>
          <w:szCs w:val="32"/>
          <w:lang w:val="hr-HR"/>
        </w:rPr>
      </w:pPr>
      <w:bookmarkStart w:id="7" w:name="_Toc485213785"/>
      <w:r w:rsidRPr="00BE5DF7">
        <w:rPr>
          <w:rFonts w:asciiTheme="minorHAnsi" w:hAnsiTheme="minorHAnsi" w:cstheme="minorHAnsi"/>
          <w:sz w:val="32"/>
          <w:szCs w:val="32"/>
          <w:lang w:val="hr-HR"/>
        </w:rPr>
        <w:t xml:space="preserve">Ponašanje na </w:t>
      </w:r>
      <w:r w:rsidR="004A4371" w:rsidRPr="00BE5DF7">
        <w:rPr>
          <w:rFonts w:asciiTheme="minorHAnsi" w:hAnsiTheme="minorHAnsi" w:cstheme="minorHAnsi"/>
          <w:sz w:val="32"/>
          <w:szCs w:val="32"/>
          <w:lang w:val="hr-HR"/>
        </w:rPr>
        <w:t>i</w:t>
      </w:r>
      <w:r w:rsidRPr="00BE5DF7">
        <w:rPr>
          <w:rFonts w:asciiTheme="minorHAnsi" w:hAnsiTheme="minorHAnsi" w:cstheme="minorHAnsi"/>
          <w:sz w:val="32"/>
          <w:szCs w:val="32"/>
          <w:lang w:val="hr-HR"/>
        </w:rPr>
        <w:t>nternetu</w:t>
      </w:r>
      <w:bookmarkEnd w:id="7"/>
    </w:p>
    <w:p w14:paraId="3225F944" w14:textId="77777777" w:rsidR="00BE5DF7" w:rsidRPr="00BE5DF7" w:rsidRDefault="00BE5DF7" w:rsidP="00BE5DF7">
      <w:pPr>
        <w:rPr>
          <w:rFonts w:cstheme="minorHAnsi"/>
          <w:sz w:val="32"/>
          <w:szCs w:val="32"/>
          <w:lang w:val="hr-HR"/>
        </w:rPr>
      </w:pPr>
    </w:p>
    <w:p w14:paraId="7526AE38" w14:textId="6D7A7694" w:rsidR="002B5E16" w:rsidRPr="00E763EF" w:rsidRDefault="001A6961" w:rsidP="001A6961">
      <w:pPr>
        <w:widowControl w:val="0"/>
        <w:autoSpaceDE w:val="0"/>
        <w:autoSpaceDN w:val="0"/>
        <w:adjustRightInd w:val="0"/>
        <w:spacing w:after="240" w:line="300" w:lineRule="atLeast"/>
        <w:jc w:val="center"/>
        <w:rPr>
          <w:rFonts w:cstheme="minorHAnsi"/>
          <w:color w:val="000000"/>
          <w:sz w:val="28"/>
          <w:szCs w:val="28"/>
          <w:lang w:val="hr-HR"/>
        </w:rPr>
      </w:pPr>
      <w:r w:rsidRPr="00E763EF">
        <w:rPr>
          <w:rFonts w:cstheme="minorHAnsi"/>
          <w:color w:val="000000"/>
          <w:sz w:val="28"/>
          <w:szCs w:val="28"/>
          <w:lang w:val="hr-HR"/>
        </w:rPr>
        <w:t>Članak 10.</w:t>
      </w:r>
    </w:p>
    <w:p w14:paraId="67F68F74" w14:textId="50BAA9FE" w:rsidR="002B5E16" w:rsidRPr="00BE5DF7" w:rsidRDefault="002B5E16" w:rsidP="00E763EF">
      <w:pPr>
        <w:pStyle w:val="Tijeloteksta"/>
        <w:ind w:left="116" w:firstLine="604"/>
        <w:jc w:val="both"/>
        <w:rPr>
          <w:rFonts w:asciiTheme="minorHAnsi" w:hAnsiTheme="minorHAnsi" w:cstheme="minorHAnsi"/>
          <w:sz w:val="32"/>
          <w:szCs w:val="32"/>
        </w:rPr>
      </w:pPr>
      <w:r w:rsidRPr="00E763EF">
        <w:rPr>
          <w:rFonts w:asciiTheme="minorHAnsi" w:hAnsiTheme="minorHAnsi" w:cstheme="minorHAnsi"/>
          <w:sz w:val="28"/>
          <w:szCs w:val="28"/>
        </w:rPr>
        <w:t>Svaki pojedinac je odgovoran za svoje ponašanje u virtualnom svijetu te se prema drugim korisnicima mora ponašati pristojno</w:t>
      </w:r>
      <w:r w:rsidRPr="00BE5DF7">
        <w:rPr>
          <w:rFonts w:asciiTheme="minorHAnsi" w:hAnsiTheme="minorHAnsi" w:cstheme="minorHAnsi"/>
          <w:sz w:val="32"/>
          <w:szCs w:val="32"/>
        </w:rPr>
        <w:t>.</w:t>
      </w:r>
    </w:p>
    <w:p w14:paraId="31D955C3" w14:textId="77777777" w:rsidR="00BE5DF7" w:rsidRPr="00E763EF" w:rsidRDefault="00BE5DF7" w:rsidP="00E763EF">
      <w:pPr>
        <w:pStyle w:val="Tijeloteksta"/>
        <w:jc w:val="center"/>
        <w:rPr>
          <w:rFonts w:asciiTheme="minorHAnsi" w:hAnsiTheme="minorHAnsi" w:cstheme="minorHAnsi"/>
          <w:sz w:val="28"/>
          <w:szCs w:val="28"/>
        </w:rPr>
      </w:pPr>
    </w:p>
    <w:p w14:paraId="7D2EC623" w14:textId="35F62886" w:rsidR="00C93459" w:rsidRPr="00E763EF" w:rsidRDefault="00BE5DF7" w:rsidP="00E763EF">
      <w:pPr>
        <w:pStyle w:val="Tijeloteksta"/>
        <w:ind w:left="116"/>
        <w:jc w:val="center"/>
        <w:rPr>
          <w:rFonts w:asciiTheme="minorHAnsi" w:hAnsiTheme="minorHAnsi" w:cstheme="minorHAnsi"/>
          <w:sz w:val="28"/>
          <w:szCs w:val="28"/>
        </w:rPr>
      </w:pPr>
      <w:r w:rsidRPr="00E763EF">
        <w:rPr>
          <w:rFonts w:asciiTheme="minorHAnsi" w:hAnsiTheme="minorHAnsi" w:cstheme="minorHAnsi"/>
          <w:sz w:val="28"/>
          <w:szCs w:val="28"/>
        </w:rPr>
        <w:t>Članak 11.</w:t>
      </w:r>
    </w:p>
    <w:p w14:paraId="04DC418B" w14:textId="77777777" w:rsidR="00BE5DF7" w:rsidRPr="00E763EF" w:rsidRDefault="00BE5DF7" w:rsidP="00E763EF">
      <w:pPr>
        <w:pStyle w:val="Tijeloteksta"/>
        <w:ind w:left="116"/>
        <w:rPr>
          <w:rFonts w:asciiTheme="minorHAnsi" w:hAnsiTheme="minorHAnsi" w:cstheme="minorHAnsi"/>
          <w:sz w:val="28"/>
          <w:szCs w:val="28"/>
        </w:rPr>
      </w:pPr>
    </w:p>
    <w:p w14:paraId="1FE894AC" w14:textId="1C4CE515" w:rsidR="002B5E16" w:rsidRPr="00E763EF" w:rsidRDefault="00C93459" w:rsidP="00E763EF">
      <w:pPr>
        <w:pStyle w:val="Tijeloteksta"/>
        <w:ind w:left="116" w:firstLine="604"/>
        <w:jc w:val="both"/>
        <w:rPr>
          <w:rFonts w:asciiTheme="minorHAnsi" w:hAnsiTheme="minorHAnsi" w:cstheme="minorHAnsi"/>
          <w:sz w:val="28"/>
          <w:szCs w:val="28"/>
        </w:rPr>
      </w:pPr>
      <w:r w:rsidRPr="00E763EF">
        <w:rPr>
          <w:rFonts w:asciiTheme="minorHAnsi" w:hAnsiTheme="minorHAnsi" w:cstheme="minorHAnsi"/>
          <w:sz w:val="28"/>
          <w:szCs w:val="28"/>
        </w:rPr>
        <w:t>Na satu razrednika razrednici su u obvezi upoznati sve učenike s pravilima ponašanja na internetu koji se nalaze na mrežnoj stranici škole</w:t>
      </w:r>
      <w:r w:rsidR="00C863C6" w:rsidRPr="00E763EF">
        <w:rPr>
          <w:rFonts w:asciiTheme="minorHAnsi" w:hAnsiTheme="minorHAnsi" w:cstheme="minorHAnsi"/>
          <w:sz w:val="28"/>
          <w:szCs w:val="28"/>
        </w:rPr>
        <w:t xml:space="preserve"> (</w:t>
      </w:r>
      <w:r w:rsidR="002B5E16" w:rsidRPr="00E763EF">
        <w:rPr>
          <w:rFonts w:asciiTheme="minorHAnsi" w:hAnsiTheme="minorHAnsi" w:cstheme="minorHAnsi"/>
          <w:sz w:val="28"/>
          <w:szCs w:val="28"/>
        </w:rPr>
        <w:t>da</w:t>
      </w:r>
      <w:r w:rsidR="002B5E16" w:rsidRPr="00E763EF">
        <w:rPr>
          <w:rFonts w:asciiTheme="minorHAnsi" w:hAnsiTheme="minorHAnsi" w:cstheme="minorHAnsi"/>
          <w:spacing w:val="-14"/>
          <w:sz w:val="28"/>
          <w:szCs w:val="28"/>
        </w:rPr>
        <w:t xml:space="preserve"> </w:t>
      </w:r>
      <w:r w:rsidR="002B5E16" w:rsidRPr="00E763EF">
        <w:rPr>
          <w:rFonts w:asciiTheme="minorHAnsi" w:hAnsiTheme="minorHAnsi" w:cstheme="minorHAnsi"/>
          <w:sz w:val="28"/>
          <w:szCs w:val="28"/>
        </w:rPr>
        <w:t>ne</w:t>
      </w:r>
      <w:r w:rsidR="002B5E16" w:rsidRPr="00E763EF">
        <w:rPr>
          <w:rFonts w:asciiTheme="minorHAnsi" w:hAnsiTheme="minorHAnsi" w:cstheme="minorHAnsi"/>
          <w:spacing w:val="-14"/>
          <w:sz w:val="28"/>
          <w:szCs w:val="28"/>
        </w:rPr>
        <w:t xml:space="preserve"> </w:t>
      </w:r>
      <w:r w:rsidR="002B5E16" w:rsidRPr="00E763EF">
        <w:rPr>
          <w:rFonts w:asciiTheme="minorHAnsi" w:hAnsiTheme="minorHAnsi" w:cstheme="minorHAnsi"/>
          <w:sz w:val="28"/>
          <w:szCs w:val="28"/>
        </w:rPr>
        <w:t>otkrivaju</w:t>
      </w:r>
      <w:r w:rsidR="002B5E16" w:rsidRPr="00E763EF">
        <w:rPr>
          <w:rFonts w:asciiTheme="minorHAnsi" w:hAnsiTheme="minorHAnsi" w:cstheme="minorHAnsi"/>
          <w:spacing w:val="-13"/>
          <w:sz w:val="28"/>
          <w:szCs w:val="28"/>
        </w:rPr>
        <w:t xml:space="preserve"> </w:t>
      </w:r>
      <w:r w:rsidR="002B5E16" w:rsidRPr="00E763EF">
        <w:rPr>
          <w:rFonts w:asciiTheme="minorHAnsi" w:hAnsiTheme="minorHAnsi" w:cstheme="minorHAnsi"/>
          <w:sz w:val="28"/>
          <w:szCs w:val="28"/>
        </w:rPr>
        <w:t>osobne podatke,</w:t>
      </w:r>
      <w:r w:rsidR="002B5E16" w:rsidRPr="00E763EF">
        <w:rPr>
          <w:rFonts w:asciiTheme="minorHAnsi" w:hAnsiTheme="minorHAnsi" w:cstheme="minorHAnsi"/>
          <w:spacing w:val="-10"/>
          <w:sz w:val="28"/>
          <w:szCs w:val="28"/>
        </w:rPr>
        <w:t xml:space="preserve"> </w:t>
      </w:r>
      <w:r w:rsidR="002B5E16" w:rsidRPr="00E763EF">
        <w:rPr>
          <w:rFonts w:asciiTheme="minorHAnsi" w:hAnsiTheme="minorHAnsi" w:cstheme="minorHAnsi"/>
          <w:sz w:val="28"/>
          <w:szCs w:val="28"/>
        </w:rPr>
        <w:t>svoju</w:t>
      </w:r>
      <w:r w:rsidR="002B5E16" w:rsidRPr="00E763EF">
        <w:rPr>
          <w:rFonts w:asciiTheme="minorHAnsi" w:hAnsiTheme="minorHAnsi" w:cstheme="minorHAnsi"/>
          <w:spacing w:val="-10"/>
          <w:sz w:val="28"/>
          <w:szCs w:val="28"/>
        </w:rPr>
        <w:t xml:space="preserve"> </w:t>
      </w:r>
      <w:r w:rsidR="002B5E16" w:rsidRPr="00E763EF">
        <w:rPr>
          <w:rFonts w:asciiTheme="minorHAnsi" w:hAnsiTheme="minorHAnsi" w:cstheme="minorHAnsi"/>
          <w:sz w:val="28"/>
          <w:szCs w:val="28"/>
        </w:rPr>
        <w:t>adresu,</w:t>
      </w:r>
      <w:r w:rsidR="002B5E16" w:rsidRPr="00E763EF">
        <w:rPr>
          <w:rFonts w:asciiTheme="minorHAnsi" w:hAnsiTheme="minorHAnsi" w:cstheme="minorHAnsi"/>
          <w:spacing w:val="-10"/>
          <w:sz w:val="28"/>
          <w:szCs w:val="28"/>
        </w:rPr>
        <w:t xml:space="preserve"> </w:t>
      </w:r>
      <w:r w:rsidR="002B5E16" w:rsidRPr="00E763EF">
        <w:rPr>
          <w:rFonts w:asciiTheme="minorHAnsi" w:hAnsiTheme="minorHAnsi" w:cstheme="minorHAnsi"/>
          <w:sz w:val="28"/>
          <w:szCs w:val="28"/>
        </w:rPr>
        <w:t>ime</w:t>
      </w:r>
      <w:r w:rsidR="002B5E16" w:rsidRPr="00E763EF">
        <w:rPr>
          <w:rFonts w:asciiTheme="minorHAnsi" w:hAnsiTheme="minorHAnsi" w:cstheme="minorHAnsi"/>
          <w:spacing w:val="-11"/>
          <w:sz w:val="28"/>
          <w:szCs w:val="28"/>
        </w:rPr>
        <w:t xml:space="preserve"> </w:t>
      </w:r>
      <w:r w:rsidR="002B5E16" w:rsidRPr="00E763EF">
        <w:rPr>
          <w:rFonts w:asciiTheme="minorHAnsi" w:hAnsiTheme="minorHAnsi" w:cstheme="minorHAnsi"/>
          <w:sz w:val="28"/>
          <w:szCs w:val="28"/>
        </w:rPr>
        <w:t>škole,</w:t>
      </w:r>
      <w:r w:rsidR="002B5E16" w:rsidRPr="00E763EF">
        <w:rPr>
          <w:rFonts w:asciiTheme="minorHAnsi" w:hAnsiTheme="minorHAnsi" w:cstheme="minorHAnsi"/>
          <w:spacing w:val="-9"/>
          <w:sz w:val="28"/>
          <w:szCs w:val="28"/>
        </w:rPr>
        <w:t xml:space="preserve"> </w:t>
      </w:r>
      <w:r w:rsidR="002B5E16" w:rsidRPr="00E763EF">
        <w:rPr>
          <w:rFonts w:asciiTheme="minorHAnsi" w:hAnsiTheme="minorHAnsi" w:cstheme="minorHAnsi"/>
          <w:sz w:val="28"/>
          <w:szCs w:val="28"/>
        </w:rPr>
        <w:t>telefonske</w:t>
      </w:r>
      <w:r w:rsidR="002B5E16" w:rsidRPr="00E763EF">
        <w:rPr>
          <w:rFonts w:asciiTheme="minorHAnsi" w:hAnsiTheme="minorHAnsi" w:cstheme="minorHAnsi"/>
          <w:spacing w:val="-11"/>
          <w:sz w:val="28"/>
          <w:szCs w:val="28"/>
        </w:rPr>
        <w:t xml:space="preserve"> </w:t>
      </w:r>
      <w:r w:rsidR="002B5E16" w:rsidRPr="00E763EF">
        <w:rPr>
          <w:rFonts w:asciiTheme="minorHAnsi" w:hAnsiTheme="minorHAnsi" w:cstheme="minorHAnsi"/>
          <w:sz w:val="28"/>
          <w:szCs w:val="28"/>
        </w:rPr>
        <w:t>brojeve</w:t>
      </w:r>
      <w:r w:rsidR="002B5E16" w:rsidRPr="00E763EF">
        <w:rPr>
          <w:rFonts w:asciiTheme="minorHAnsi" w:hAnsiTheme="minorHAnsi" w:cstheme="minorHAnsi"/>
          <w:spacing w:val="-11"/>
          <w:sz w:val="28"/>
          <w:szCs w:val="28"/>
        </w:rPr>
        <w:t xml:space="preserve"> </w:t>
      </w:r>
      <w:r w:rsidR="002B5E16" w:rsidRPr="00E763EF">
        <w:rPr>
          <w:rFonts w:asciiTheme="minorHAnsi" w:hAnsiTheme="minorHAnsi" w:cstheme="minorHAnsi"/>
          <w:sz w:val="28"/>
          <w:szCs w:val="28"/>
        </w:rPr>
        <w:t>i</w:t>
      </w:r>
      <w:r w:rsidR="002B5E16" w:rsidRPr="00E763EF">
        <w:rPr>
          <w:rFonts w:asciiTheme="minorHAnsi" w:hAnsiTheme="minorHAnsi" w:cstheme="minorHAnsi"/>
          <w:spacing w:val="-9"/>
          <w:sz w:val="28"/>
          <w:szCs w:val="28"/>
        </w:rPr>
        <w:t xml:space="preserve"> </w:t>
      </w:r>
      <w:r w:rsidR="002B5E16" w:rsidRPr="00E763EF">
        <w:rPr>
          <w:rFonts w:asciiTheme="minorHAnsi" w:hAnsiTheme="minorHAnsi" w:cstheme="minorHAnsi"/>
          <w:sz w:val="28"/>
          <w:szCs w:val="28"/>
        </w:rPr>
        <w:t>slično</w:t>
      </w:r>
      <w:r w:rsidR="002B5E16" w:rsidRPr="00E763EF">
        <w:rPr>
          <w:rFonts w:asciiTheme="minorHAnsi" w:hAnsiTheme="minorHAnsi" w:cstheme="minorHAnsi"/>
          <w:spacing w:val="-9"/>
          <w:sz w:val="28"/>
          <w:szCs w:val="28"/>
        </w:rPr>
        <w:t xml:space="preserve"> </w:t>
      </w:r>
      <w:r w:rsidR="002B5E16" w:rsidRPr="00E763EF">
        <w:rPr>
          <w:rFonts w:asciiTheme="minorHAnsi" w:hAnsiTheme="minorHAnsi" w:cstheme="minorHAnsi"/>
          <w:sz w:val="28"/>
          <w:szCs w:val="28"/>
        </w:rPr>
        <w:t>preko</w:t>
      </w:r>
      <w:r w:rsidR="002B5E16" w:rsidRPr="00E763EF">
        <w:rPr>
          <w:rFonts w:asciiTheme="minorHAnsi" w:hAnsiTheme="minorHAnsi" w:cstheme="minorHAnsi"/>
          <w:spacing w:val="-10"/>
          <w:sz w:val="28"/>
          <w:szCs w:val="28"/>
        </w:rPr>
        <w:t xml:space="preserve"> </w:t>
      </w:r>
      <w:r w:rsidR="002B5E16" w:rsidRPr="00E763EF">
        <w:rPr>
          <w:rFonts w:asciiTheme="minorHAnsi" w:hAnsiTheme="minorHAnsi" w:cstheme="minorHAnsi"/>
          <w:sz w:val="28"/>
          <w:szCs w:val="28"/>
        </w:rPr>
        <w:lastRenderedPageBreak/>
        <w:t>interneta</w:t>
      </w:r>
      <w:r w:rsidR="002B5E16" w:rsidRPr="00E763EF">
        <w:rPr>
          <w:rFonts w:asciiTheme="minorHAnsi" w:hAnsiTheme="minorHAnsi" w:cstheme="minorHAnsi"/>
          <w:spacing w:val="-10"/>
          <w:sz w:val="28"/>
          <w:szCs w:val="28"/>
        </w:rPr>
        <w:t xml:space="preserve"> </w:t>
      </w:r>
      <w:r w:rsidR="002B5E16" w:rsidRPr="00E763EF">
        <w:rPr>
          <w:rFonts w:asciiTheme="minorHAnsi" w:hAnsiTheme="minorHAnsi" w:cstheme="minorHAnsi"/>
          <w:sz w:val="28"/>
          <w:szCs w:val="28"/>
        </w:rPr>
        <w:t>na</w:t>
      </w:r>
      <w:r w:rsidR="00C863C6" w:rsidRPr="00E763EF">
        <w:rPr>
          <w:rFonts w:asciiTheme="minorHAnsi" w:hAnsiTheme="minorHAnsi" w:cstheme="minorHAnsi"/>
          <w:sz w:val="28"/>
          <w:szCs w:val="28"/>
        </w:rPr>
        <w:t xml:space="preserve"> npr. Facebooku, </w:t>
      </w:r>
      <w:proofErr w:type="spellStart"/>
      <w:r w:rsidR="00C863C6" w:rsidRPr="00E763EF">
        <w:rPr>
          <w:rFonts w:asciiTheme="minorHAnsi" w:hAnsiTheme="minorHAnsi" w:cstheme="minorHAnsi"/>
          <w:sz w:val="28"/>
          <w:szCs w:val="28"/>
        </w:rPr>
        <w:t>Twiteru</w:t>
      </w:r>
      <w:proofErr w:type="spellEnd"/>
      <w:r w:rsidR="002B5E16" w:rsidRPr="00E763EF">
        <w:rPr>
          <w:rFonts w:asciiTheme="minorHAnsi" w:hAnsiTheme="minorHAnsi" w:cstheme="minorHAnsi"/>
          <w:sz w:val="28"/>
          <w:szCs w:val="28"/>
        </w:rPr>
        <w:t>, chat</w:t>
      </w:r>
      <w:r w:rsidR="002B5E16" w:rsidRPr="00E763EF">
        <w:rPr>
          <w:rFonts w:asciiTheme="minorHAnsi" w:hAnsiTheme="minorHAnsi" w:cstheme="minorHAnsi"/>
          <w:spacing w:val="5"/>
          <w:sz w:val="28"/>
          <w:szCs w:val="28"/>
        </w:rPr>
        <w:t xml:space="preserve"> </w:t>
      </w:r>
      <w:r w:rsidR="00C863C6" w:rsidRPr="00E763EF">
        <w:rPr>
          <w:rFonts w:asciiTheme="minorHAnsi" w:hAnsiTheme="minorHAnsi" w:cstheme="minorHAnsi"/>
          <w:sz w:val="28"/>
          <w:szCs w:val="28"/>
        </w:rPr>
        <w:t>sobama</w:t>
      </w:r>
      <w:r w:rsidR="002B5E16" w:rsidRPr="00E763EF">
        <w:rPr>
          <w:rFonts w:asciiTheme="minorHAnsi" w:hAnsiTheme="minorHAnsi" w:cstheme="minorHAnsi"/>
          <w:sz w:val="28"/>
          <w:szCs w:val="28"/>
        </w:rPr>
        <w:t>...).</w:t>
      </w:r>
    </w:p>
    <w:p w14:paraId="368F3947" w14:textId="77777777" w:rsidR="00BE5DF7" w:rsidRPr="00E763EF" w:rsidRDefault="00BE5DF7" w:rsidP="00E763EF">
      <w:pPr>
        <w:pStyle w:val="Tijeloteksta"/>
        <w:ind w:left="116" w:firstLine="604"/>
        <w:rPr>
          <w:rFonts w:asciiTheme="minorHAnsi" w:hAnsiTheme="minorHAnsi" w:cstheme="minorHAnsi"/>
          <w:sz w:val="28"/>
          <w:szCs w:val="28"/>
        </w:rPr>
      </w:pPr>
    </w:p>
    <w:p w14:paraId="389C5364" w14:textId="79BBD960" w:rsidR="002B5E16" w:rsidRDefault="00BE5DF7" w:rsidP="00BE5DF7">
      <w:pPr>
        <w:pStyle w:val="Tijeloteksta"/>
        <w:spacing w:before="4"/>
        <w:jc w:val="center"/>
        <w:rPr>
          <w:rFonts w:asciiTheme="minorHAnsi" w:hAnsiTheme="minorHAnsi" w:cstheme="minorHAnsi"/>
          <w:sz w:val="28"/>
          <w:szCs w:val="28"/>
        </w:rPr>
      </w:pPr>
      <w:r w:rsidRPr="00E763EF">
        <w:rPr>
          <w:rFonts w:asciiTheme="minorHAnsi" w:hAnsiTheme="minorHAnsi" w:cstheme="minorHAnsi"/>
          <w:sz w:val="28"/>
          <w:szCs w:val="28"/>
        </w:rPr>
        <w:t xml:space="preserve">Članak 12. </w:t>
      </w:r>
    </w:p>
    <w:p w14:paraId="2E884B52" w14:textId="77777777" w:rsidR="00E763EF" w:rsidRPr="00E763EF" w:rsidRDefault="00E763EF" w:rsidP="00BE5DF7">
      <w:pPr>
        <w:pStyle w:val="Tijeloteksta"/>
        <w:spacing w:before="4"/>
        <w:jc w:val="center"/>
        <w:rPr>
          <w:rFonts w:asciiTheme="minorHAnsi" w:hAnsiTheme="minorHAnsi" w:cstheme="minorHAnsi"/>
          <w:sz w:val="28"/>
          <w:szCs w:val="28"/>
        </w:rPr>
      </w:pPr>
    </w:p>
    <w:p w14:paraId="6037F30D" w14:textId="77777777" w:rsidR="002B5E16" w:rsidRPr="00E763EF" w:rsidRDefault="002B5E16" w:rsidP="001A6961">
      <w:pPr>
        <w:pStyle w:val="Tijeloteksta"/>
        <w:ind w:left="116" w:firstLine="391"/>
        <w:rPr>
          <w:rFonts w:asciiTheme="minorHAnsi" w:hAnsiTheme="minorHAnsi" w:cstheme="minorHAnsi"/>
          <w:sz w:val="28"/>
          <w:szCs w:val="28"/>
        </w:rPr>
      </w:pPr>
      <w:r w:rsidRPr="00E763EF">
        <w:rPr>
          <w:rFonts w:asciiTheme="minorHAnsi" w:hAnsiTheme="minorHAnsi" w:cstheme="minorHAnsi"/>
          <w:sz w:val="28"/>
          <w:szCs w:val="28"/>
        </w:rPr>
        <w:t>Pravila sigurnog ponašanja:</w:t>
      </w:r>
    </w:p>
    <w:p w14:paraId="5D741DC0" w14:textId="77777777" w:rsidR="002B5E16" w:rsidRPr="00E763EF" w:rsidRDefault="002B5E16" w:rsidP="002B5E16">
      <w:pPr>
        <w:pStyle w:val="Tijeloteksta"/>
        <w:spacing w:before="8"/>
        <w:rPr>
          <w:rFonts w:asciiTheme="minorHAnsi" w:hAnsiTheme="minorHAnsi" w:cstheme="minorHAnsi"/>
          <w:sz w:val="28"/>
          <w:szCs w:val="28"/>
        </w:rPr>
      </w:pPr>
    </w:p>
    <w:p w14:paraId="4AA63B65" w14:textId="77777777" w:rsidR="002B5E16" w:rsidRPr="00E763EF" w:rsidRDefault="002B5E16" w:rsidP="002B5E16">
      <w:pPr>
        <w:pStyle w:val="Odlomakpopisa"/>
        <w:widowControl w:val="0"/>
        <w:numPr>
          <w:ilvl w:val="0"/>
          <w:numId w:val="31"/>
        </w:numPr>
        <w:tabs>
          <w:tab w:val="left" w:pos="507"/>
          <w:tab w:val="left" w:pos="508"/>
        </w:tabs>
        <w:autoSpaceDE w:val="0"/>
        <w:autoSpaceDN w:val="0"/>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Osobne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informacije</w:t>
      </w:r>
      <w:proofErr w:type="spellEnd"/>
      <w:r w:rsidRPr="00E763EF">
        <w:rPr>
          <w:rFonts w:asciiTheme="minorHAnsi" w:hAnsiTheme="minorHAnsi" w:cstheme="minorHAnsi"/>
          <w:sz w:val="28"/>
          <w:szCs w:val="28"/>
        </w:rPr>
        <w:t xml:space="preserve"> </w:t>
      </w:r>
      <w:proofErr w:type="spellStart"/>
      <w:proofErr w:type="gramStart"/>
      <w:r w:rsidRPr="00E763EF">
        <w:rPr>
          <w:rFonts w:asciiTheme="minorHAnsi" w:hAnsiTheme="minorHAnsi" w:cstheme="minorHAnsi"/>
          <w:sz w:val="28"/>
          <w:szCs w:val="28"/>
        </w:rPr>
        <w:t>na</w:t>
      </w:r>
      <w:proofErr w:type="spellEnd"/>
      <w:proofErr w:type="gram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internetu</w:t>
      </w:r>
      <w:proofErr w:type="spellEnd"/>
      <w:r w:rsidRPr="00E763EF">
        <w:rPr>
          <w:rFonts w:asciiTheme="minorHAnsi" w:hAnsiTheme="minorHAnsi" w:cstheme="minorHAnsi"/>
          <w:sz w:val="28"/>
          <w:szCs w:val="28"/>
        </w:rPr>
        <w:t xml:space="preserve"> se </w:t>
      </w:r>
      <w:proofErr w:type="spellStart"/>
      <w:r w:rsidRPr="00E763EF">
        <w:rPr>
          <w:rFonts w:asciiTheme="minorHAnsi" w:hAnsiTheme="minorHAnsi" w:cstheme="minorHAnsi"/>
          <w:sz w:val="28"/>
          <w:szCs w:val="28"/>
        </w:rPr>
        <w:t>nikad</w:t>
      </w:r>
      <w:proofErr w:type="spellEnd"/>
      <w:r w:rsidRPr="00E763EF">
        <w:rPr>
          <w:rFonts w:asciiTheme="minorHAnsi" w:hAnsiTheme="minorHAnsi" w:cstheme="minorHAnsi"/>
          <w:sz w:val="28"/>
          <w:szCs w:val="28"/>
        </w:rPr>
        <w:t xml:space="preserve"> ne </w:t>
      </w:r>
      <w:proofErr w:type="spellStart"/>
      <w:r w:rsidRPr="00E763EF">
        <w:rPr>
          <w:rFonts w:asciiTheme="minorHAnsi" w:hAnsiTheme="minorHAnsi" w:cstheme="minorHAnsi"/>
          <w:sz w:val="28"/>
          <w:szCs w:val="28"/>
        </w:rPr>
        <w:t>smiju</w:t>
      </w:r>
      <w:proofErr w:type="spellEnd"/>
      <w:r w:rsidRPr="00E763EF">
        <w:rPr>
          <w:rFonts w:asciiTheme="minorHAnsi" w:hAnsiTheme="minorHAnsi" w:cstheme="minorHAnsi"/>
          <w:spacing w:val="-6"/>
          <w:sz w:val="28"/>
          <w:szCs w:val="28"/>
        </w:rPr>
        <w:t xml:space="preserve"> </w:t>
      </w:r>
      <w:proofErr w:type="spellStart"/>
      <w:r w:rsidRPr="00E763EF">
        <w:rPr>
          <w:rFonts w:asciiTheme="minorHAnsi" w:hAnsiTheme="minorHAnsi" w:cstheme="minorHAnsi"/>
          <w:sz w:val="28"/>
          <w:szCs w:val="28"/>
        </w:rPr>
        <w:t>odavati</w:t>
      </w:r>
      <w:proofErr w:type="spellEnd"/>
      <w:r w:rsidRPr="00E763EF">
        <w:rPr>
          <w:rFonts w:asciiTheme="minorHAnsi" w:hAnsiTheme="minorHAnsi" w:cstheme="minorHAnsi"/>
          <w:sz w:val="28"/>
          <w:szCs w:val="28"/>
        </w:rPr>
        <w:t>.</w:t>
      </w:r>
    </w:p>
    <w:p w14:paraId="66417A11" w14:textId="77777777" w:rsidR="002B5E16" w:rsidRPr="00E763EF" w:rsidRDefault="002B5E16" w:rsidP="002B5E16">
      <w:pPr>
        <w:pStyle w:val="Tijeloteksta"/>
        <w:spacing w:before="3"/>
        <w:rPr>
          <w:rFonts w:asciiTheme="minorHAnsi" w:hAnsiTheme="minorHAnsi" w:cstheme="minorHAnsi"/>
          <w:sz w:val="28"/>
          <w:szCs w:val="28"/>
        </w:rPr>
      </w:pPr>
    </w:p>
    <w:p w14:paraId="78F4B8FC" w14:textId="77777777" w:rsidR="002B5E16" w:rsidRPr="00E763EF" w:rsidRDefault="002B5E16" w:rsidP="002B5E16">
      <w:pPr>
        <w:pStyle w:val="Odlomakpopisa"/>
        <w:widowControl w:val="0"/>
        <w:numPr>
          <w:ilvl w:val="0"/>
          <w:numId w:val="31"/>
        </w:numPr>
        <w:tabs>
          <w:tab w:val="left" w:pos="507"/>
          <w:tab w:val="left" w:pos="508"/>
        </w:tabs>
        <w:autoSpaceDE w:val="0"/>
        <w:autoSpaceDN w:val="0"/>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Zaporka</w:t>
      </w:r>
      <w:proofErr w:type="spellEnd"/>
      <w:r w:rsidRPr="00E763EF">
        <w:rPr>
          <w:rFonts w:asciiTheme="minorHAnsi" w:hAnsiTheme="minorHAnsi" w:cstheme="minorHAnsi"/>
          <w:sz w:val="28"/>
          <w:szCs w:val="28"/>
        </w:rPr>
        <w:t xml:space="preserve"> je </w:t>
      </w:r>
      <w:proofErr w:type="spellStart"/>
      <w:r w:rsidRPr="00E763EF">
        <w:rPr>
          <w:rFonts w:asciiTheme="minorHAnsi" w:hAnsiTheme="minorHAnsi" w:cstheme="minorHAnsi"/>
          <w:sz w:val="28"/>
          <w:szCs w:val="28"/>
        </w:rPr>
        <w:t>tajna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nikad</w:t>
      </w:r>
      <w:proofErr w:type="spellEnd"/>
      <w:r w:rsidRPr="00E763EF">
        <w:rPr>
          <w:rFonts w:asciiTheme="minorHAnsi" w:hAnsiTheme="minorHAnsi" w:cstheme="minorHAnsi"/>
          <w:sz w:val="28"/>
          <w:szCs w:val="28"/>
        </w:rPr>
        <w:t xml:space="preserve"> se ne </w:t>
      </w:r>
      <w:proofErr w:type="spellStart"/>
      <w:r w:rsidRPr="00E763EF">
        <w:rPr>
          <w:rFonts w:asciiTheme="minorHAnsi" w:hAnsiTheme="minorHAnsi" w:cstheme="minorHAnsi"/>
          <w:sz w:val="28"/>
          <w:szCs w:val="28"/>
        </w:rPr>
        <w:t>smije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nikome</w:t>
      </w:r>
      <w:proofErr w:type="spellEnd"/>
      <w:r w:rsidRPr="00E763EF">
        <w:rPr>
          <w:rFonts w:asciiTheme="minorHAnsi" w:hAnsiTheme="minorHAnsi" w:cstheme="minorHAnsi"/>
          <w:spacing w:val="-5"/>
          <w:sz w:val="28"/>
          <w:szCs w:val="28"/>
        </w:rPr>
        <w:t xml:space="preserve"> </w:t>
      </w:r>
      <w:proofErr w:type="spellStart"/>
      <w:r w:rsidRPr="00E763EF">
        <w:rPr>
          <w:rFonts w:asciiTheme="minorHAnsi" w:hAnsiTheme="minorHAnsi" w:cstheme="minorHAnsi"/>
          <w:sz w:val="28"/>
          <w:szCs w:val="28"/>
        </w:rPr>
        <w:t>reći</w:t>
      </w:r>
      <w:proofErr w:type="spellEnd"/>
      <w:r w:rsidRPr="00E763EF">
        <w:rPr>
          <w:rFonts w:asciiTheme="minorHAnsi" w:hAnsiTheme="minorHAnsi" w:cstheme="minorHAnsi"/>
          <w:sz w:val="28"/>
          <w:szCs w:val="28"/>
        </w:rPr>
        <w:t>.</w:t>
      </w:r>
    </w:p>
    <w:p w14:paraId="5F69A171" w14:textId="77777777" w:rsidR="002B5E16" w:rsidRPr="00E763EF" w:rsidRDefault="002B5E16" w:rsidP="002B5E16">
      <w:pPr>
        <w:pStyle w:val="Tijeloteksta"/>
        <w:spacing w:before="5"/>
        <w:rPr>
          <w:rFonts w:asciiTheme="minorHAnsi" w:hAnsiTheme="minorHAnsi" w:cstheme="minorHAnsi"/>
          <w:sz w:val="28"/>
          <w:szCs w:val="28"/>
        </w:rPr>
      </w:pPr>
    </w:p>
    <w:p w14:paraId="72635CAA" w14:textId="77777777" w:rsidR="002B5E16" w:rsidRPr="00E763EF" w:rsidRDefault="002B5E16" w:rsidP="002B5E16">
      <w:pPr>
        <w:pStyle w:val="Odlomakpopisa"/>
        <w:widowControl w:val="0"/>
        <w:numPr>
          <w:ilvl w:val="0"/>
          <w:numId w:val="31"/>
        </w:numPr>
        <w:tabs>
          <w:tab w:val="left" w:pos="507"/>
          <w:tab w:val="left" w:pos="508"/>
        </w:tabs>
        <w:autoSpaceDE w:val="0"/>
        <w:autoSpaceDN w:val="0"/>
        <w:contextualSpacing w:val="0"/>
        <w:rPr>
          <w:rFonts w:asciiTheme="minorHAnsi" w:hAnsiTheme="minorHAnsi" w:cstheme="minorHAnsi"/>
          <w:sz w:val="28"/>
          <w:szCs w:val="28"/>
        </w:rPr>
      </w:pPr>
      <w:r w:rsidRPr="00E763EF">
        <w:rPr>
          <w:rFonts w:asciiTheme="minorHAnsi" w:hAnsiTheme="minorHAnsi" w:cstheme="minorHAnsi"/>
          <w:sz w:val="28"/>
          <w:szCs w:val="28"/>
        </w:rPr>
        <w:t xml:space="preserve">Ne </w:t>
      </w:r>
      <w:proofErr w:type="spellStart"/>
      <w:r w:rsidRPr="00E763EF">
        <w:rPr>
          <w:rFonts w:asciiTheme="minorHAnsi" w:hAnsiTheme="minorHAnsi" w:cstheme="minorHAnsi"/>
          <w:sz w:val="28"/>
          <w:szCs w:val="28"/>
        </w:rPr>
        <w:t>odgovarajte</w:t>
      </w:r>
      <w:proofErr w:type="spellEnd"/>
      <w:r w:rsidRPr="00E763EF">
        <w:rPr>
          <w:rFonts w:asciiTheme="minorHAnsi" w:hAnsiTheme="minorHAnsi" w:cstheme="minorHAnsi"/>
          <w:sz w:val="28"/>
          <w:szCs w:val="28"/>
        </w:rPr>
        <w:t xml:space="preserve"> </w:t>
      </w:r>
      <w:proofErr w:type="spellStart"/>
      <w:proofErr w:type="gramStart"/>
      <w:r w:rsidRPr="00E763EF">
        <w:rPr>
          <w:rFonts w:asciiTheme="minorHAnsi" w:hAnsiTheme="minorHAnsi" w:cstheme="minorHAnsi"/>
          <w:sz w:val="28"/>
          <w:szCs w:val="28"/>
        </w:rPr>
        <w:t>na</w:t>
      </w:r>
      <w:proofErr w:type="spellEnd"/>
      <w:proofErr w:type="gram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zlonamjerne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ili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prijeteće</w:t>
      </w:r>
      <w:proofErr w:type="spellEnd"/>
      <w:r w:rsidRPr="00E763EF">
        <w:rPr>
          <w:rFonts w:asciiTheme="minorHAnsi" w:hAnsiTheme="minorHAnsi" w:cstheme="minorHAnsi"/>
          <w:spacing w:val="-8"/>
          <w:sz w:val="28"/>
          <w:szCs w:val="28"/>
        </w:rPr>
        <w:t xml:space="preserve"> </w:t>
      </w:r>
      <w:proofErr w:type="spellStart"/>
      <w:r w:rsidRPr="00E763EF">
        <w:rPr>
          <w:rFonts w:asciiTheme="minorHAnsi" w:hAnsiTheme="minorHAnsi" w:cstheme="minorHAnsi"/>
          <w:sz w:val="28"/>
          <w:szCs w:val="28"/>
        </w:rPr>
        <w:t>poruke</w:t>
      </w:r>
      <w:proofErr w:type="spellEnd"/>
      <w:r w:rsidRPr="00E763EF">
        <w:rPr>
          <w:rFonts w:asciiTheme="minorHAnsi" w:hAnsiTheme="minorHAnsi" w:cstheme="minorHAnsi"/>
          <w:sz w:val="28"/>
          <w:szCs w:val="28"/>
        </w:rPr>
        <w:t>!</w:t>
      </w:r>
    </w:p>
    <w:p w14:paraId="68E6E62F" w14:textId="77777777" w:rsidR="002B5E16" w:rsidRPr="00E763EF" w:rsidRDefault="002B5E16" w:rsidP="002B5E16">
      <w:pPr>
        <w:pStyle w:val="Tijeloteksta"/>
        <w:spacing w:before="2"/>
        <w:rPr>
          <w:rFonts w:asciiTheme="minorHAnsi" w:hAnsiTheme="minorHAnsi" w:cstheme="minorHAnsi"/>
          <w:sz w:val="28"/>
          <w:szCs w:val="28"/>
        </w:rPr>
      </w:pPr>
    </w:p>
    <w:p w14:paraId="7D197FCC" w14:textId="77777777" w:rsidR="002B5E16" w:rsidRPr="00E763EF" w:rsidRDefault="002B5E16" w:rsidP="002B5E16">
      <w:pPr>
        <w:pStyle w:val="Odlomakpopisa"/>
        <w:widowControl w:val="0"/>
        <w:numPr>
          <w:ilvl w:val="0"/>
          <w:numId w:val="31"/>
        </w:numPr>
        <w:tabs>
          <w:tab w:val="left" w:pos="507"/>
          <w:tab w:val="left" w:pos="508"/>
        </w:tabs>
        <w:autoSpaceDE w:val="0"/>
        <w:autoSpaceDN w:val="0"/>
        <w:spacing w:line="364" w:lineRule="auto"/>
        <w:ind w:right="117"/>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Treba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pomoći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prijateljima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koji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zlostavljani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preko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interneta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tako</w:t>
      </w:r>
      <w:proofErr w:type="spellEnd"/>
      <w:r w:rsidRPr="00E763EF">
        <w:rPr>
          <w:rFonts w:asciiTheme="minorHAnsi" w:hAnsiTheme="minorHAnsi" w:cstheme="minorHAnsi"/>
          <w:sz w:val="28"/>
          <w:szCs w:val="28"/>
        </w:rPr>
        <w:t xml:space="preserve"> da se to ne </w:t>
      </w:r>
      <w:proofErr w:type="spellStart"/>
      <w:r w:rsidRPr="00E763EF">
        <w:rPr>
          <w:rFonts w:asciiTheme="minorHAnsi" w:hAnsiTheme="minorHAnsi" w:cstheme="minorHAnsi"/>
          <w:sz w:val="28"/>
          <w:szCs w:val="28"/>
        </w:rPr>
        <w:t>prikriva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w:t>
      </w:r>
      <w:proofErr w:type="spellEnd"/>
      <w:r w:rsidRPr="00E763EF">
        <w:rPr>
          <w:rFonts w:asciiTheme="minorHAnsi" w:hAnsiTheme="minorHAnsi" w:cstheme="minorHAnsi"/>
          <w:sz w:val="28"/>
          <w:szCs w:val="28"/>
        </w:rPr>
        <w:t xml:space="preserve"> da se </w:t>
      </w:r>
      <w:proofErr w:type="spellStart"/>
      <w:r w:rsidRPr="00E763EF">
        <w:rPr>
          <w:rFonts w:asciiTheme="minorHAnsi" w:hAnsiTheme="minorHAnsi" w:cstheme="minorHAnsi"/>
          <w:sz w:val="28"/>
          <w:szCs w:val="28"/>
        </w:rPr>
        <w:t>odmah</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obavijeste</w:t>
      </w:r>
      <w:proofErr w:type="spellEnd"/>
      <w:r w:rsidRPr="00E763EF">
        <w:rPr>
          <w:rFonts w:asciiTheme="minorHAnsi" w:hAnsiTheme="minorHAnsi" w:cstheme="minorHAnsi"/>
          <w:spacing w:val="-2"/>
          <w:sz w:val="28"/>
          <w:szCs w:val="28"/>
        </w:rPr>
        <w:t xml:space="preserve"> </w:t>
      </w:r>
      <w:proofErr w:type="spellStart"/>
      <w:r w:rsidRPr="00E763EF">
        <w:rPr>
          <w:rFonts w:asciiTheme="minorHAnsi" w:hAnsiTheme="minorHAnsi" w:cstheme="minorHAnsi"/>
          <w:sz w:val="28"/>
          <w:szCs w:val="28"/>
        </w:rPr>
        <w:t>odrasli</w:t>
      </w:r>
      <w:proofErr w:type="spellEnd"/>
      <w:r w:rsidRPr="00E763EF">
        <w:rPr>
          <w:rFonts w:asciiTheme="minorHAnsi" w:hAnsiTheme="minorHAnsi" w:cstheme="minorHAnsi"/>
          <w:sz w:val="28"/>
          <w:szCs w:val="28"/>
        </w:rPr>
        <w:t>.</w:t>
      </w:r>
    </w:p>
    <w:p w14:paraId="5648B66F" w14:textId="77777777" w:rsidR="002B5E16" w:rsidRPr="00E763EF" w:rsidRDefault="002B5E16" w:rsidP="00D71549">
      <w:pPr>
        <w:pStyle w:val="Odlomakpopisa"/>
        <w:widowControl w:val="0"/>
        <w:numPr>
          <w:ilvl w:val="0"/>
          <w:numId w:val="31"/>
        </w:numPr>
        <w:tabs>
          <w:tab w:val="left" w:pos="507"/>
          <w:tab w:val="left" w:pos="508"/>
        </w:tabs>
        <w:autoSpaceDE w:val="0"/>
        <w:autoSpaceDN w:val="0"/>
        <w:spacing w:before="189"/>
        <w:ind w:right="756"/>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Provjeriti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je</w:t>
      </w:r>
      <w:proofErr w:type="spellEnd"/>
      <w:r w:rsidRPr="00E763EF">
        <w:rPr>
          <w:rFonts w:asciiTheme="minorHAnsi" w:hAnsiTheme="minorHAnsi" w:cstheme="minorHAnsi"/>
          <w:sz w:val="28"/>
          <w:szCs w:val="28"/>
        </w:rPr>
        <w:t xml:space="preserve"> li Facebook </w:t>
      </w:r>
      <w:proofErr w:type="spellStart"/>
      <w:r w:rsidRPr="00E763EF">
        <w:rPr>
          <w:rFonts w:asciiTheme="minorHAnsi" w:hAnsiTheme="minorHAnsi" w:cstheme="minorHAnsi"/>
          <w:sz w:val="28"/>
          <w:szCs w:val="28"/>
        </w:rPr>
        <w:t>profil</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skriven</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za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osobe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koji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nam</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nisu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prijatelji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Treba</w:t>
      </w:r>
      <w:proofErr w:type="spellEnd"/>
      <w:r w:rsidRPr="00E763EF">
        <w:rPr>
          <w:rFonts w:asciiTheme="minorHAnsi" w:hAnsiTheme="minorHAnsi" w:cstheme="minorHAnsi"/>
          <w:spacing w:val="-22"/>
          <w:sz w:val="28"/>
          <w:szCs w:val="28"/>
        </w:rPr>
        <w:t xml:space="preserve"> </w:t>
      </w:r>
      <w:proofErr w:type="spellStart"/>
      <w:r w:rsidRPr="00E763EF">
        <w:rPr>
          <w:rFonts w:asciiTheme="minorHAnsi" w:hAnsiTheme="minorHAnsi" w:cstheme="minorHAnsi"/>
          <w:sz w:val="28"/>
          <w:szCs w:val="28"/>
        </w:rPr>
        <w:t>biti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kritičan</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prema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ljudima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koji</w:t>
      </w:r>
      <w:proofErr w:type="spellEnd"/>
      <w:r w:rsidRPr="00E763EF">
        <w:rPr>
          <w:rFonts w:asciiTheme="minorHAnsi" w:hAnsiTheme="minorHAnsi" w:cstheme="minorHAnsi"/>
          <w:sz w:val="28"/>
          <w:szCs w:val="28"/>
        </w:rPr>
        <w:t xml:space="preserve"> se </w:t>
      </w:r>
      <w:proofErr w:type="spellStart"/>
      <w:r w:rsidRPr="00E763EF">
        <w:rPr>
          <w:rFonts w:asciiTheme="minorHAnsi" w:hAnsiTheme="minorHAnsi" w:cstheme="minorHAnsi"/>
          <w:sz w:val="28"/>
          <w:szCs w:val="28"/>
        </w:rPr>
        <w:t>primaju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za</w:t>
      </w:r>
      <w:proofErr w:type="spellEnd"/>
      <w:r w:rsidRPr="00E763EF">
        <w:rPr>
          <w:rFonts w:asciiTheme="minorHAnsi" w:hAnsiTheme="minorHAnsi" w:cstheme="minorHAnsi"/>
          <w:spacing w:val="-4"/>
          <w:sz w:val="28"/>
          <w:szCs w:val="28"/>
        </w:rPr>
        <w:t xml:space="preserve"> </w:t>
      </w:r>
      <w:r w:rsidRPr="00E763EF">
        <w:rPr>
          <w:rFonts w:asciiTheme="minorHAnsi" w:hAnsiTheme="minorHAnsi" w:cstheme="minorHAnsi"/>
          <w:sz w:val="28"/>
          <w:szCs w:val="28"/>
        </w:rPr>
        <w:t>‘</w:t>
      </w:r>
      <w:proofErr w:type="spellStart"/>
      <w:r w:rsidRPr="00E763EF">
        <w:rPr>
          <w:rFonts w:asciiTheme="minorHAnsi" w:hAnsiTheme="minorHAnsi" w:cstheme="minorHAnsi"/>
          <w:sz w:val="28"/>
          <w:szCs w:val="28"/>
        </w:rPr>
        <w:t>prijatelje</w:t>
      </w:r>
      <w:proofErr w:type="spellEnd"/>
      <w:r w:rsidRPr="00E763EF">
        <w:rPr>
          <w:rFonts w:asciiTheme="minorHAnsi" w:hAnsiTheme="minorHAnsi" w:cstheme="minorHAnsi"/>
          <w:sz w:val="28"/>
          <w:szCs w:val="28"/>
        </w:rPr>
        <w:t>’.</w:t>
      </w:r>
    </w:p>
    <w:p w14:paraId="3E8BADF2" w14:textId="77777777" w:rsidR="002B5E16" w:rsidRPr="00E763EF" w:rsidRDefault="002B5E16" w:rsidP="002B5E16">
      <w:pPr>
        <w:pStyle w:val="Odlomakpopisa"/>
        <w:widowControl w:val="0"/>
        <w:numPr>
          <w:ilvl w:val="0"/>
          <w:numId w:val="31"/>
        </w:numPr>
        <w:tabs>
          <w:tab w:val="left" w:pos="507"/>
          <w:tab w:val="left" w:pos="508"/>
        </w:tabs>
        <w:autoSpaceDE w:val="0"/>
        <w:autoSpaceDN w:val="0"/>
        <w:spacing w:before="199"/>
        <w:contextualSpacing w:val="0"/>
        <w:rPr>
          <w:rFonts w:asciiTheme="minorHAnsi" w:hAnsiTheme="minorHAnsi" w:cstheme="minorHAnsi"/>
          <w:sz w:val="28"/>
          <w:szCs w:val="28"/>
        </w:rPr>
      </w:pPr>
      <w:proofErr w:type="spellStart"/>
      <w:r w:rsidRPr="00E763EF">
        <w:rPr>
          <w:rFonts w:asciiTheme="minorHAnsi" w:hAnsiTheme="minorHAnsi" w:cstheme="minorHAnsi"/>
          <w:sz w:val="28"/>
          <w:szCs w:val="28"/>
        </w:rPr>
        <w:t>Potrebno</w:t>
      </w:r>
      <w:proofErr w:type="spellEnd"/>
      <w:r w:rsidRPr="00E763EF">
        <w:rPr>
          <w:rFonts w:asciiTheme="minorHAnsi" w:hAnsiTheme="minorHAnsi" w:cstheme="minorHAnsi"/>
          <w:sz w:val="28"/>
          <w:szCs w:val="28"/>
        </w:rPr>
        <w:t xml:space="preserve"> je </w:t>
      </w:r>
      <w:proofErr w:type="spellStart"/>
      <w:r w:rsidRPr="00E763EF">
        <w:rPr>
          <w:rFonts w:asciiTheme="minorHAnsi" w:hAnsiTheme="minorHAnsi" w:cstheme="minorHAnsi"/>
          <w:sz w:val="28"/>
          <w:szCs w:val="28"/>
        </w:rPr>
        <w:t>biti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oprezan</w:t>
      </w:r>
      <w:proofErr w:type="spellEnd"/>
      <w:r w:rsidRPr="00E763EF">
        <w:rPr>
          <w:rFonts w:asciiTheme="minorHAnsi" w:hAnsiTheme="minorHAnsi" w:cstheme="minorHAnsi"/>
          <w:sz w:val="28"/>
          <w:szCs w:val="28"/>
        </w:rPr>
        <w:t xml:space="preserve"> s </w:t>
      </w:r>
      <w:proofErr w:type="spellStart"/>
      <w:r w:rsidRPr="00E763EF">
        <w:rPr>
          <w:rFonts w:asciiTheme="minorHAnsi" w:hAnsiTheme="minorHAnsi" w:cstheme="minorHAnsi"/>
          <w:sz w:val="28"/>
          <w:szCs w:val="28"/>
        </w:rPr>
        <w:t>izborom</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fotografija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koje</w:t>
      </w:r>
      <w:proofErr w:type="spellEnd"/>
      <w:r w:rsidRPr="00E763EF">
        <w:rPr>
          <w:rFonts w:asciiTheme="minorHAnsi" w:hAnsiTheme="minorHAnsi" w:cstheme="minorHAnsi"/>
          <w:sz w:val="28"/>
          <w:szCs w:val="28"/>
        </w:rPr>
        <w:t xml:space="preserve"> se </w:t>
      </w:r>
      <w:proofErr w:type="spellStart"/>
      <w:r w:rsidRPr="00E763EF">
        <w:rPr>
          <w:rFonts w:asciiTheme="minorHAnsi" w:hAnsiTheme="minorHAnsi" w:cstheme="minorHAnsi"/>
          <w:sz w:val="28"/>
          <w:szCs w:val="28"/>
        </w:rPr>
        <w:t>objavljuju</w:t>
      </w:r>
      <w:proofErr w:type="spellEnd"/>
      <w:r w:rsidRPr="00E763EF">
        <w:rPr>
          <w:rFonts w:asciiTheme="minorHAnsi" w:hAnsiTheme="minorHAnsi" w:cstheme="minorHAnsi"/>
          <w:sz w:val="28"/>
          <w:szCs w:val="28"/>
        </w:rPr>
        <w:t xml:space="preserve"> </w:t>
      </w:r>
      <w:proofErr w:type="spellStart"/>
      <w:proofErr w:type="gramStart"/>
      <w:r w:rsidRPr="00E763EF">
        <w:rPr>
          <w:rFonts w:asciiTheme="minorHAnsi" w:hAnsiTheme="minorHAnsi" w:cstheme="minorHAnsi"/>
          <w:sz w:val="28"/>
          <w:szCs w:val="28"/>
        </w:rPr>
        <w:t>na</w:t>
      </w:r>
      <w:proofErr w:type="spellEnd"/>
      <w:proofErr w:type="gramEnd"/>
      <w:r w:rsidRPr="00E763EF">
        <w:rPr>
          <w:rFonts w:asciiTheme="minorHAnsi" w:hAnsiTheme="minorHAnsi" w:cstheme="minorHAnsi"/>
          <w:spacing w:val="-4"/>
          <w:sz w:val="28"/>
          <w:szCs w:val="28"/>
        </w:rPr>
        <w:t xml:space="preserve"> </w:t>
      </w:r>
      <w:proofErr w:type="spellStart"/>
      <w:r w:rsidRPr="00E763EF">
        <w:rPr>
          <w:rFonts w:asciiTheme="minorHAnsi" w:hAnsiTheme="minorHAnsi" w:cstheme="minorHAnsi"/>
          <w:sz w:val="28"/>
          <w:szCs w:val="28"/>
        </w:rPr>
        <w:t>Facebooku</w:t>
      </w:r>
      <w:proofErr w:type="spellEnd"/>
      <w:r w:rsidRPr="00E763EF">
        <w:rPr>
          <w:rFonts w:asciiTheme="minorHAnsi" w:hAnsiTheme="minorHAnsi" w:cstheme="minorHAnsi"/>
          <w:sz w:val="28"/>
          <w:szCs w:val="28"/>
        </w:rPr>
        <w:t>.</w:t>
      </w:r>
    </w:p>
    <w:p w14:paraId="0F9CECCA" w14:textId="77777777" w:rsidR="002B5E16" w:rsidRPr="00BE5DF7" w:rsidRDefault="002B5E16" w:rsidP="002B5E16">
      <w:pPr>
        <w:pStyle w:val="Tijeloteksta"/>
        <w:rPr>
          <w:rFonts w:asciiTheme="minorHAnsi" w:hAnsiTheme="minorHAnsi" w:cstheme="minorHAnsi"/>
          <w:sz w:val="32"/>
          <w:szCs w:val="32"/>
        </w:rPr>
      </w:pPr>
    </w:p>
    <w:p w14:paraId="294C2536" w14:textId="758F2216" w:rsidR="00001393" w:rsidRPr="00E763EF" w:rsidRDefault="002B5E16" w:rsidP="00D71549">
      <w:pPr>
        <w:pStyle w:val="Odlomakpopisa"/>
        <w:widowControl w:val="0"/>
        <w:numPr>
          <w:ilvl w:val="0"/>
          <w:numId w:val="31"/>
        </w:numPr>
        <w:tabs>
          <w:tab w:val="left" w:pos="507"/>
          <w:tab w:val="left" w:pos="508"/>
        </w:tabs>
        <w:autoSpaceDE w:val="0"/>
        <w:autoSpaceDN w:val="0"/>
        <w:ind w:right="370"/>
        <w:contextualSpacing w:val="0"/>
        <w:jc w:val="both"/>
        <w:rPr>
          <w:rFonts w:asciiTheme="minorHAnsi" w:hAnsiTheme="minorHAnsi" w:cstheme="minorHAnsi"/>
          <w:sz w:val="28"/>
          <w:szCs w:val="28"/>
          <w:lang w:val="hr-HR"/>
        </w:rPr>
      </w:pPr>
      <w:proofErr w:type="spellStart"/>
      <w:r w:rsidRPr="00E763EF">
        <w:rPr>
          <w:rFonts w:asciiTheme="minorHAnsi" w:hAnsiTheme="minorHAnsi" w:cstheme="minorHAnsi"/>
          <w:sz w:val="28"/>
          <w:szCs w:val="28"/>
        </w:rPr>
        <w:t>Treba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provjeriti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postoji</w:t>
      </w:r>
      <w:proofErr w:type="spellEnd"/>
      <w:r w:rsidRPr="00E763EF">
        <w:rPr>
          <w:rFonts w:asciiTheme="minorHAnsi" w:hAnsiTheme="minorHAnsi" w:cstheme="minorHAnsi"/>
          <w:sz w:val="28"/>
          <w:szCs w:val="28"/>
        </w:rPr>
        <w:t xml:space="preserve"> li </w:t>
      </w:r>
      <w:proofErr w:type="spellStart"/>
      <w:r w:rsidRPr="00E763EF">
        <w:rPr>
          <w:rFonts w:asciiTheme="minorHAnsi" w:hAnsiTheme="minorHAnsi" w:cstheme="minorHAnsi"/>
          <w:sz w:val="28"/>
          <w:szCs w:val="28"/>
        </w:rPr>
        <w:t>neka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mrežna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stranica</w:t>
      </w:r>
      <w:proofErr w:type="spellEnd"/>
      <w:r w:rsidRPr="00E763EF">
        <w:rPr>
          <w:rFonts w:asciiTheme="minorHAnsi" w:hAnsiTheme="minorHAnsi" w:cstheme="minorHAnsi"/>
          <w:sz w:val="28"/>
          <w:szCs w:val="28"/>
        </w:rPr>
        <w:t xml:space="preserve"> o </w:t>
      </w:r>
      <w:proofErr w:type="spellStart"/>
      <w:proofErr w:type="gramStart"/>
      <w:r w:rsidRPr="00E763EF">
        <w:rPr>
          <w:rFonts w:asciiTheme="minorHAnsi" w:hAnsiTheme="minorHAnsi" w:cstheme="minorHAnsi"/>
          <w:sz w:val="28"/>
          <w:szCs w:val="28"/>
        </w:rPr>
        <w:t>nama</w:t>
      </w:r>
      <w:proofErr w:type="spellEnd"/>
      <w:proofErr w:type="gram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te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informacije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sadrži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i/>
          <w:sz w:val="28"/>
          <w:szCs w:val="28"/>
        </w:rPr>
        <w:t>treba</w:t>
      </w:r>
      <w:proofErr w:type="spellEnd"/>
      <w:r w:rsidRPr="00E763EF">
        <w:rPr>
          <w:rFonts w:asciiTheme="minorHAnsi" w:hAnsiTheme="minorHAnsi" w:cstheme="minorHAnsi"/>
          <w:i/>
          <w:sz w:val="28"/>
          <w:szCs w:val="28"/>
        </w:rPr>
        <w:t xml:space="preserve"> </w:t>
      </w:r>
      <w:proofErr w:type="spellStart"/>
      <w:r w:rsidRPr="00E763EF">
        <w:rPr>
          <w:rFonts w:asciiTheme="minorHAnsi" w:hAnsiTheme="minorHAnsi" w:cstheme="minorHAnsi"/>
          <w:i/>
          <w:sz w:val="28"/>
          <w:szCs w:val="28"/>
        </w:rPr>
        <w:t>upisati</w:t>
      </w:r>
      <w:proofErr w:type="spellEnd"/>
      <w:r w:rsidRPr="00E763EF">
        <w:rPr>
          <w:rFonts w:asciiTheme="minorHAnsi" w:hAnsiTheme="minorHAnsi" w:cstheme="minorHAnsi"/>
          <w:i/>
          <w:sz w:val="28"/>
          <w:szCs w:val="28"/>
        </w:rPr>
        <w:t xml:space="preserve"> </w:t>
      </w:r>
      <w:proofErr w:type="spellStart"/>
      <w:r w:rsidRPr="00E763EF">
        <w:rPr>
          <w:rFonts w:asciiTheme="minorHAnsi" w:hAnsiTheme="minorHAnsi" w:cstheme="minorHAnsi"/>
          <w:i/>
          <w:sz w:val="28"/>
          <w:szCs w:val="28"/>
        </w:rPr>
        <w:t>svoje</w:t>
      </w:r>
      <w:proofErr w:type="spellEnd"/>
      <w:r w:rsidRPr="00E763EF">
        <w:rPr>
          <w:rFonts w:asciiTheme="minorHAnsi" w:hAnsiTheme="minorHAnsi" w:cstheme="minorHAnsi"/>
          <w:i/>
          <w:sz w:val="28"/>
          <w:szCs w:val="28"/>
        </w:rPr>
        <w:t xml:space="preserve"> </w:t>
      </w:r>
      <w:proofErr w:type="spellStart"/>
      <w:r w:rsidRPr="00E763EF">
        <w:rPr>
          <w:rFonts w:asciiTheme="minorHAnsi" w:hAnsiTheme="minorHAnsi" w:cstheme="minorHAnsi"/>
          <w:i/>
          <w:sz w:val="28"/>
          <w:szCs w:val="28"/>
        </w:rPr>
        <w:t>ime</w:t>
      </w:r>
      <w:proofErr w:type="spellEnd"/>
      <w:r w:rsidRPr="00E763EF">
        <w:rPr>
          <w:rFonts w:asciiTheme="minorHAnsi" w:hAnsiTheme="minorHAnsi" w:cstheme="minorHAnsi"/>
          <w:i/>
          <w:sz w:val="28"/>
          <w:szCs w:val="28"/>
        </w:rPr>
        <w:t xml:space="preserve"> </w:t>
      </w:r>
      <w:proofErr w:type="spellStart"/>
      <w:r w:rsidRPr="00E763EF">
        <w:rPr>
          <w:rFonts w:asciiTheme="minorHAnsi" w:hAnsiTheme="minorHAnsi" w:cstheme="minorHAnsi"/>
          <w:i/>
          <w:sz w:val="28"/>
          <w:szCs w:val="28"/>
        </w:rPr>
        <w:t>i</w:t>
      </w:r>
      <w:proofErr w:type="spellEnd"/>
      <w:r w:rsidRPr="00E763EF">
        <w:rPr>
          <w:rFonts w:asciiTheme="minorHAnsi" w:hAnsiTheme="minorHAnsi" w:cstheme="minorHAnsi"/>
          <w:i/>
          <w:sz w:val="28"/>
          <w:szCs w:val="28"/>
        </w:rPr>
        <w:t xml:space="preserve"> </w:t>
      </w:r>
      <w:proofErr w:type="spellStart"/>
      <w:r w:rsidRPr="00E763EF">
        <w:rPr>
          <w:rFonts w:asciiTheme="minorHAnsi" w:hAnsiTheme="minorHAnsi" w:cstheme="minorHAnsi"/>
          <w:i/>
          <w:sz w:val="28"/>
          <w:szCs w:val="28"/>
        </w:rPr>
        <w:t>prezime</w:t>
      </w:r>
      <w:proofErr w:type="spellEnd"/>
      <w:r w:rsidRPr="00E763EF">
        <w:rPr>
          <w:rFonts w:asciiTheme="minorHAnsi" w:hAnsiTheme="minorHAnsi" w:cstheme="minorHAnsi"/>
          <w:i/>
          <w:sz w:val="28"/>
          <w:szCs w:val="28"/>
        </w:rPr>
        <w:t xml:space="preserve"> u</w:t>
      </w:r>
      <w:r w:rsidRPr="00E763EF">
        <w:rPr>
          <w:rFonts w:asciiTheme="minorHAnsi" w:hAnsiTheme="minorHAnsi" w:cstheme="minorHAnsi"/>
          <w:i/>
          <w:spacing w:val="-4"/>
          <w:sz w:val="28"/>
          <w:szCs w:val="28"/>
        </w:rPr>
        <w:t xml:space="preserve"> </w:t>
      </w:r>
      <w:r w:rsidRPr="00E763EF">
        <w:rPr>
          <w:rFonts w:asciiTheme="minorHAnsi" w:hAnsiTheme="minorHAnsi" w:cstheme="minorHAnsi"/>
          <w:i/>
          <w:sz w:val="28"/>
          <w:szCs w:val="28"/>
        </w:rPr>
        <w:t>Google</w:t>
      </w:r>
      <w:r w:rsidRPr="00E763EF">
        <w:rPr>
          <w:rFonts w:asciiTheme="minorHAnsi" w:hAnsiTheme="minorHAnsi" w:cstheme="minorHAnsi"/>
          <w:sz w:val="28"/>
          <w:szCs w:val="28"/>
        </w:rPr>
        <w:t>).</w:t>
      </w:r>
    </w:p>
    <w:p w14:paraId="20B0EFE1" w14:textId="77777777" w:rsidR="00D71549" w:rsidRPr="00BE5DF7" w:rsidRDefault="00D71549" w:rsidP="00D71549">
      <w:pPr>
        <w:pStyle w:val="Odlomakpopisa"/>
        <w:widowControl w:val="0"/>
        <w:tabs>
          <w:tab w:val="left" w:pos="507"/>
          <w:tab w:val="left" w:pos="508"/>
        </w:tabs>
        <w:autoSpaceDE w:val="0"/>
        <w:autoSpaceDN w:val="0"/>
        <w:ind w:left="507" w:right="370"/>
        <w:contextualSpacing w:val="0"/>
        <w:jc w:val="both"/>
        <w:rPr>
          <w:rFonts w:asciiTheme="minorHAnsi" w:hAnsiTheme="minorHAnsi" w:cstheme="minorHAnsi"/>
          <w:sz w:val="32"/>
          <w:szCs w:val="32"/>
          <w:lang w:val="hr-HR"/>
        </w:rPr>
      </w:pPr>
    </w:p>
    <w:p w14:paraId="693C4754" w14:textId="1F1EDCC7" w:rsidR="00277522" w:rsidRPr="00BE5DF7" w:rsidRDefault="00435170" w:rsidP="00BE5DF7">
      <w:pPr>
        <w:pStyle w:val="Naslov2"/>
        <w:numPr>
          <w:ilvl w:val="1"/>
          <w:numId w:val="43"/>
        </w:numPr>
        <w:rPr>
          <w:rFonts w:asciiTheme="minorHAnsi" w:hAnsiTheme="minorHAnsi" w:cstheme="minorHAnsi"/>
          <w:sz w:val="32"/>
          <w:szCs w:val="32"/>
          <w:lang w:val="hr-HR"/>
        </w:rPr>
      </w:pPr>
      <w:bookmarkStart w:id="8" w:name="_Toc485213786"/>
      <w:r w:rsidRPr="00BE5DF7">
        <w:rPr>
          <w:rFonts w:asciiTheme="minorHAnsi" w:hAnsiTheme="minorHAnsi" w:cstheme="minorHAnsi"/>
          <w:sz w:val="32"/>
          <w:szCs w:val="32"/>
          <w:lang w:val="hr-HR"/>
        </w:rPr>
        <w:t>Autorsko pravo</w:t>
      </w:r>
      <w:bookmarkEnd w:id="8"/>
    </w:p>
    <w:p w14:paraId="0F1BA0A7" w14:textId="0803D6B4" w:rsidR="00C863C6" w:rsidRPr="00E763EF" w:rsidRDefault="00BE5DF7" w:rsidP="00BE5DF7">
      <w:pPr>
        <w:jc w:val="center"/>
        <w:rPr>
          <w:rFonts w:cstheme="minorHAnsi"/>
          <w:sz w:val="28"/>
          <w:szCs w:val="28"/>
          <w:lang w:val="hr-HR"/>
        </w:rPr>
      </w:pPr>
      <w:r w:rsidRPr="00E763EF">
        <w:rPr>
          <w:rFonts w:cstheme="minorHAnsi"/>
          <w:sz w:val="28"/>
          <w:szCs w:val="28"/>
          <w:lang w:val="hr-HR"/>
        </w:rPr>
        <w:t>Članak 13.</w:t>
      </w:r>
    </w:p>
    <w:p w14:paraId="2F9526F2" w14:textId="77777777" w:rsidR="00BE5DF7" w:rsidRPr="00BE5DF7" w:rsidRDefault="00BE5DF7" w:rsidP="00BE5DF7">
      <w:pPr>
        <w:jc w:val="center"/>
        <w:rPr>
          <w:rFonts w:cstheme="minorHAnsi"/>
          <w:sz w:val="32"/>
          <w:szCs w:val="32"/>
          <w:lang w:val="hr-HR"/>
        </w:rPr>
      </w:pPr>
    </w:p>
    <w:p w14:paraId="5F9170FC" w14:textId="77777777" w:rsidR="00C863C6" w:rsidRPr="00E763EF" w:rsidRDefault="00C863C6" w:rsidP="00E763EF">
      <w:pPr>
        <w:pStyle w:val="Tijeloteksta"/>
        <w:ind w:left="116" w:right="111" w:firstLine="604"/>
        <w:jc w:val="both"/>
        <w:rPr>
          <w:rFonts w:asciiTheme="minorHAnsi" w:hAnsiTheme="minorHAnsi" w:cstheme="minorHAnsi"/>
          <w:sz w:val="28"/>
          <w:szCs w:val="28"/>
        </w:rPr>
      </w:pPr>
      <w:r w:rsidRPr="00E763EF">
        <w:rPr>
          <w:rFonts w:asciiTheme="minorHAnsi" w:hAnsiTheme="minorHAnsi" w:cstheme="minorHAnsi"/>
          <w:sz w:val="28"/>
          <w:szCs w:val="28"/>
        </w:rPr>
        <w:t xml:space="preserve">Autorska prava na online dokumentima najčešće se definiraju s tzv. Creative </w:t>
      </w:r>
      <w:proofErr w:type="spellStart"/>
      <w:r w:rsidRPr="00E763EF">
        <w:rPr>
          <w:rFonts w:asciiTheme="minorHAnsi" w:hAnsiTheme="minorHAnsi" w:cstheme="minorHAnsi"/>
          <w:sz w:val="28"/>
          <w:szCs w:val="28"/>
        </w:rPr>
        <w:t>Commons</w:t>
      </w:r>
      <w:proofErr w:type="spellEnd"/>
      <w:r w:rsidRPr="00E763EF">
        <w:rPr>
          <w:rFonts w:asciiTheme="minorHAnsi" w:hAnsiTheme="minorHAnsi" w:cstheme="minorHAnsi"/>
          <w:sz w:val="28"/>
          <w:szCs w:val="28"/>
        </w:rPr>
        <w:t xml:space="preserve"> (CC) licencama (više na : https://creativecommons.org/licenses/?lang=hr). Creative </w:t>
      </w:r>
      <w:proofErr w:type="spellStart"/>
      <w:r w:rsidRPr="00E763EF">
        <w:rPr>
          <w:rFonts w:asciiTheme="minorHAnsi" w:hAnsiTheme="minorHAnsi" w:cstheme="minorHAnsi"/>
          <w:sz w:val="28"/>
          <w:szCs w:val="28"/>
        </w:rPr>
        <w:t>Commons</w:t>
      </w:r>
      <w:proofErr w:type="spellEnd"/>
      <w:r w:rsidRPr="00E763EF">
        <w:rPr>
          <w:rFonts w:asciiTheme="minorHAnsi" w:hAnsiTheme="minorHAnsi" w:cstheme="minorHAnsi"/>
          <w:sz w:val="28"/>
          <w:szCs w:val="28"/>
        </w:rPr>
        <w:t xml:space="preserve"> licence jesu skup autorsko-pravnih licenci pravovaljanih u čitavom svijetu. Svaka od licenci pomaže autorima da zadrže svoja autorska prava, a drugima dopuste da umnožavaju, distribuiraju</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i</w:t>
      </w:r>
      <w:r w:rsidRPr="00E763EF">
        <w:rPr>
          <w:rFonts w:asciiTheme="minorHAnsi" w:hAnsiTheme="minorHAnsi" w:cstheme="minorHAnsi"/>
          <w:spacing w:val="-6"/>
          <w:sz w:val="28"/>
          <w:szCs w:val="28"/>
        </w:rPr>
        <w:t xml:space="preserve"> </w:t>
      </w:r>
      <w:r w:rsidRPr="00E763EF">
        <w:rPr>
          <w:rFonts w:asciiTheme="minorHAnsi" w:hAnsiTheme="minorHAnsi" w:cstheme="minorHAnsi"/>
          <w:sz w:val="28"/>
          <w:szCs w:val="28"/>
        </w:rPr>
        <w:t>na</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neke</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druge</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načine</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koriste</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njihova</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djela,</w:t>
      </w:r>
      <w:r w:rsidRPr="00E763EF">
        <w:rPr>
          <w:rFonts w:asciiTheme="minorHAnsi" w:hAnsiTheme="minorHAnsi" w:cstheme="minorHAnsi"/>
          <w:spacing w:val="-6"/>
          <w:sz w:val="28"/>
          <w:szCs w:val="28"/>
        </w:rPr>
        <w:t xml:space="preserve"> </w:t>
      </w:r>
      <w:r w:rsidRPr="00E763EF">
        <w:rPr>
          <w:rFonts w:asciiTheme="minorHAnsi" w:hAnsiTheme="minorHAnsi" w:cstheme="minorHAnsi"/>
          <w:sz w:val="28"/>
          <w:szCs w:val="28"/>
        </w:rPr>
        <w:t>barem</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u</w:t>
      </w:r>
      <w:r w:rsidRPr="00E763EF">
        <w:rPr>
          <w:rFonts w:asciiTheme="minorHAnsi" w:hAnsiTheme="minorHAnsi" w:cstheme="minorHAnsi"/>
          <w:spacing w:val="-6"/>
          <w:sz w:val="28"/>
          <w:szCs w:val="28"/>
        </w:rPr>
        <w:t xml:space="preserve"> </w:t>
      </w:r>
      <w:r w:rsidRPr="00E763EF">
        <w:rPr>
          <w:rFonts w:asciiTheme="minorHAnsi" w:hAnsiTheme="minorHAnsi" w:cstheme="minorHAnsi"/>
          <w:sz w:val="28"/>
          <w:szCs w:val="28"/>
        </w:rPr>
        <w:t>nekomercijalne</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svrhe.</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 xml:space="preserve">Svaka Creative </w:t>
      </w:r>
      <w:proofErr w:type="spellStart"/>
      <w:r w:rsidRPr="00E763EF">
        <w:rPr>
          <w:rFonts w:asciiTheme="minorHAnsi" w:hAnsiTheme="minorHAnsi" w:cstheme="minorHAnsi"/>
          <w:sz w:val="28"/>
          <w:szCs w:val="28"/>
        </w:rPr>
        <w:t>Commons</w:t>
      </w:r>
      <w:proofErr w:type="spellEnd"/>
      <w:r w:rsidRPr="00E763EF">
        <w:rPr>
          <w:rFonts w:asciiTheme="minorHAnsi" w:hAnsiTheme="minorHAnsi" w:cstheme="minorHAnsi"/>
          <w:sz w:val="28"/>
          <w:szCs w:val="28"/>
        </w:rPr>
        <w:t xml:space="preserve"> licenca osigurava davateljima licence i da ih se prizna i označi kao autore djela.</w:t>
      </w:r>
    </w:p>
    <w:p w14:paraId="69A85C25" w14:textId="77777777" w:rsidR="00C863C6" w:rsidRPr="00BE5DF7" w:rsidRDefault="00C863C6" w:rsidP="00E763EF">
      <w:pPr>
        <w:pStyle w:val="Tijeloteksta"/>
        <w:spacing w:before="4"/>
        <w:jc w:val="center"/>
        <w:rPr>
          <w:rFonts w:asciiTheme="minorHAnsi" w:hAnsiTheme="minorHAnsi" w:cstheme="minorHAnsi"/>
          <w:sz w:val="32"/>
          <w:szCs w:val="32"/>
        </w:rPr>
      </w:pPr>
    </w:p>
    <w:p w14:paraId="16506121" w14:textId="37A7DBAB" w:rsidR="00BE5DF7" w:rsidRPr="00E763EF" w:rsidRDefault="00BE5DF7" w:rsidP="00E763EF">
      <w:pPr>
        <w:pStyle w:val="Tijeloteksta"/>
        <w:spacing w:before="4"/>
        <w:jc w:val="center"/>
        <w:rPr>
          <w:rFonts w:asciiTheme="minorHAnsi" w:hAnsiTheme="minorHAnsi" w:cstheme="minorHAnsi"/>
          <w:sz w:val="28"/>
          <w:szCs w:val="28"/>
        </w:rPr>
      </w:pPr>
      <w:r w:rsidRPr="00E763EF">
        <w:rPr>
          <w:rFonts w:asciiTheme="minorHAnsi" w:hAnsiTheme="minorHAnsi" w:cstheme="minorHAnsi"/>
          <w:sz w:val="28"/>
          <w:szCs w:val="28"/>
        </w:rPr>
        <w:t>Članak 14.</w:t>
      </w:r>
    </w:p>
    <w:p w14:paraId="03CB572C" w14:textId="3DA2F99A" w:rsidR="00C863C6" w:rsidRPr="00E763EF" w:rsidRDefault="00C863C6" w:rsidP="00E763EF">
      <w:pPr>
        <w:pStyle w:val="Tijeloteksta"/>
        <w:ind w:left="116" w:right="115" w:firstLine="604"/>
        <w:jc w:val="both"/>
        <w:rPr>
          <w:rFonts w:asciiTheme="minorHAnsi" w:hAnsiTheme="minorHAnsi" w:cstheme="minorHAnsi"/>
          <w:spacing w:val="-10"/>
          <w:sz w:val="28"/>
          <w:szCs w:val="28"/>
        </w:rPr>
      </w:pPr>
      <w:r w:rsidRPr="00E763EF">
        <w:rPr>
          <w:rFonts w:asciiTheme="minorHAnsi" w:hAnsiTheme="minorHAnsi" w:cstheme="minorHAnsi"/>
          <w:sz w:val="28"/>
          <w:szCs w:val="28"/>
        </w:rPr>
        <w:t xml:space="preserve">Učitelje, učenike i ostale djelatnike treba poticati na potpisivanje </w:t>
      </w:r>
      <w:r w:rsidRPr="00E763EF">
        <w:rPr>
          <w:rFonts w:asciiTheme="minorHAnsi" w:hAnsiTheme="minorHAnsi" w:cstheme="minorHAnsi"/>
          <w:sz w:val="28"/>
          <w:szCs w:val="28"/>
        </w:rPr>
        <w:lastRenderedPageBreak/>
        <w:t>materijala koji su sami izradili koristeći</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neku</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licencu</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te</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da</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poštuju</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tuđe</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radove.</w:t>
      </w:r>
      <w:r w:rsidRPr="00E763EF">
        <w:rPr>
          <w:rFonts w:asciiTheme="minorHAnsi" w:hAnsiTheme="minorHAnsi" w:cstheme="minorHAnsi"/>
          <w:spacing w:val="-10"/>
          <w:sz w:val="28"/>
          <w:szCs w:val="28"/>
        </w:rPr>
        <w:t xml:space="preserve"> </w:t>
      </w:r>
    </w:p>
    <w:p w14:paraId="1427E311" w14:textId="304E518D" w:rsidR="00C863C6" w:rsidRPr="00E763EF" w:rsidRDefault="00C863C6" w:rsidP="00E763EF">
      <w:pPr>
        <w:pStyle w:val="Tijeloteksta"/>
        <w:ind w:left="116" w:right="115" w:firstLine="604"/>
        <w:jc w:val="both"/>
        <w:rPr>
          <w:rFonts w:asciiTheme="minorHAnsi" w:hAnsiTheme="minorHAnsi" w:cstheme="minorHAnsi"/>
          <w:sz w:val="28"/>
          <w:szCs w:val="28"/>
        </w:rPr>
      </w:pPr>
      <w:r w:rsidRPr="00E763EF">
        <w:rPr>
          <w:rFonts w:asciiTheme="minorHAnsi" w:hAnsiTheme="minorHAnsi" w:cstheme="minorHAnsi"/>
          <w:sz w:val="28"/>
          <w:szCs w:val="28"/>
        </w:rPr>
        <w:t>Nipošto</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ne</w:t>
      </w:r>
      <w:r w:rsidRPr="00E763EF">
        <w:rPr>
          <w:rFonts w:asciiTheme="minorHAnsi" w:hAnsiTheme="minorHAnsi" w:cstheme="minorHAnsi"/>
          <w:spacing w:val="-11"/>
          <w:sz w:val="28"/>
          <w:szCs w:val="28"/>
        </w:rPr>
        <w:t xml:space="preserve"> </w:t>
      </w:r>
      <w:r w:rsidR="001A6961" w:rsidRPr="00E763EF">
        <w:rPr>
          <w:rFonts w:asciiTheme="minorHAnsi" w:hAnsiTheme="minorHAnsi" w:cstheme="minorHAnsi"/>
          <w:sz w:val="28"/>
          <w:szCs w:val="28"/>
        </w:rPr>
        <w:t>smije</w:t>
      </w:r>
      <w:r w:rsidRPr="00E763EF">
        <w:rPr>
          <w:rFonts w:asciiTheme="minorHAnsi" w:hAnsiTheme="minorHAnsi" w:cstheme="minorHAnsi"/>
          <w:spacing w:val="-11"/>
          <w:sz w:val="28"/>
          <w:szCs w:val="28"/>
        </w:rPr>
        <w:t xml:space="preserve"> </w:t>
      </w:r>
      <w:r w:rsidRPr="00E763EF">
        <w:rPr>
          <w:rFonts w:asciiTheme="minorHAnsi" w:hAnsiTheme="minorHAnsi" w:cstheme="minorHAnsi"/>
          <w:sz w:val="28"/>
          <w:szCs w:val="28"/>
        </w:rPr>
        <w:t>tuđe</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radove</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predstavljati</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kao svoje, preuzimati zasluge za tuđe radove, niti je dozvoljeno primati tuđe radove s</w:t>
      </w:r>
      <w:r w:rsidRPr="00E763EF">
        <w:rPr>
          <w:rFonts w:asciiTheme="minorHAnsi" w:hAnsiTheme="minorHAnsi" w:cstheme="minorHAnsi"/>
          <w:spacing w:val="-17"/>
          <w:sz w:val="28"/>
          <w:szCs w:val="28"/>
        </w:rPr>
        <w:t xml:space="preserve"> </w:t>
      </w:r>
      <w:r w:rsidRPr="00E763EF">
        <w:rPr>
          <w:rFonts w:asciiTheme="minorHAnsi" w:hAnsiTheme="minorHAnsi" w:cstheme="minorHAnsi"/>
          <w:sz w:val="28"/>
          <w:szCs w:val="28"/>
        </w:rPr>
        <w:t>interneta.</w:t>
      </w:r>
    </w:p>
    <w:p w14:paraId="5989CCF4" w14:textId="479B6870" w:rsidR="00C863C6" w:rsidRPr="00E763EF" w:rsidRDefault="00C863C6" w:rsidP="00E763EF">
      <w:pPr>
        <w:pStyle w:val="Tijeloteksta"/>
        <w:ind w:left="116" w:right="122" w:firstLine="604"/>
        <w:jc w:val="both"/>
        <w:rPr>
          <w:rFonts w:asciiTheme="minorHAnsi" w:hAnsiTheme="minorHAnsi" w:cstheme="minorHAnsi"/>
          <w:sz w:val="28"/>
          <w:szCs w:val="28"/>
        </w:rPr>
      </w:pPr>
      <w:r w:rsidRPr="00E763EF">
        <w:rPr>
          <w:rFonts w:asciiTheme="minorHAnsi" w:hAnsiTheme="minorHAnsi" w:cstheme="minorHAnsi"/>
          <w:sz w:val="28"/>
          <w:szCs w:val="28"/>
        </w:rPr>
        <w:t>Korištenje tuđih radova s interneta mora biti citirano, obavezno navodeći autora korištenih materijala te izvor informacije (poveznica i datum preuzimanja).</w:t>
      </w:r>
    </w:p>
    <w:p w14:paraId="122285C0" w14:textId="30025ED7" w:rsidR="00C863C6" w:rsidRPr="00E763EF" w:rsidRDefault="00C863C6" w:rsidP="00E763EF">
      <w:pPr>
        <w:pStyle w:val="Tijeloteksta"/>
        <w:ind w:left="116" w:right="120" w:firstLine="604"/>
        <w:jc w:val="both"/>
        <w:rPr>
          <w:rFonts w:asciiTheme="minorHAnsi" w:hAnsiTheme="minorHAnsi" w:cstheme="minorHAnsi"/>
          <w:sz w:val="28"/>
          <w:szCs w:val="28"/>
        </w:rPr>
      </w:pPr>
      <w:r w:rsidRPr="00E763EF">
        <w:rPr>
          <w:rFonts w:asciiTheme="minorHAnsi" w:hAnsiTheme="minorHAnsi" w:cstheme="minorHAnsi"/>
          <w:sz w:val="28"/>
          <w:szCs w:val="28"/>
        </w:rPr>
        <w:t>Računalni programi su također zaštićeni zakonom kao i jezična djela. Najčešće su zaštićeni samo izvorni programi, no ne i ideje na kojima se oni zasnivaju. U to su uključeni mrežni programi odnosno aplikacije.</w:t>
      </w:r>
    </w:p>
    <w:p w14:paraId="77ED37A3" w14:textId="4118377C" w:rsidR="009F3C04" w:rsidRPr="00E763EF" w:rsidRDefault="00C863C6" w:rsidP="00E763EF">
      <w:pPr>
        <w:pStyle w:val="Tijeloteksta"/>
        <w:ind w:left="116" w:right="118" w:firstLine="604"/>
        <w:jc w:val="both"/>
        <w:rPr>
          <w:rFonts w:asciiTheme="minorHAnsi" w:hAnsiTheme="minorHAnsi" w:cstheme="minorHAnsi"/>
          <w:sz w:val="28"/>
          <w:szCs w:val="28"/>
        </w:rPr>
      </w:pPr>
      <w:r w:rsidRPr="00E763EF">
        <w:rPr>
          <w:rFonts w:asciiTheme="minorHAnsi" w:hAnsiTheme="minorHAnsi" w:cstheme="minorHAnsi"/>
          <w:sz w:val="28"/>
          <w:szCs w:val="28"/>
        </w:rPr>
        <w:t>Kod mrežnih mjesta moguće je posebno zaštititi samo objavljeni sadržaj, a moguće je zaštititi i elemente koji se odnose na samo mrežno mjesto i djelo su dizajnera i/ili tvrtke/osobe koja je izradila samo mrežno</w:t>
      </w:r>
      <w:r w:rsidRPr="00E763EF">
        <w:rPr>
          <w:rFonts w:asciiTheme="minorHAnsi" w:hAnsiTheme="minorHAnsi" w:cstheme="minorHAnsi"/>
          <w:spacing w:val="-2"/>
          <w:sz w:val="28"/>
          <w:szCs w:val="28"/>
        </w:rPr>
        <w:t xml:space="preserve"> </w:t>
      </w:r>
      <w:r w:rsidRPr="00E763EF">
        <w:rPr>
          <w:rFonts w:asciiTheme="minorHAnsi" w:hAnsiTheme="minorHAnsi" w:cstheme="minorHAnsi"/>
          <w:sz w:val="28"/>
          <w:szCs w:val="28"/>
        </w:rPr>
        <w:t>mjesto.</w:t>
      </w:r>
    </w:p>
    <w:p w14:paraId="59155F18" w14:textId="77777777" w:rsidR="00C863C6" w:rsidRPr="00E763EF" w:rsidRDefault="00C863C6" w:rsidP="00E763EF">
      <w:pPr>
        <w:pStyle w:val="Tijeloteksta"/>
        <w:spacing w:line="360" w:lineRule="auto"/>
        <w:ind w:left="116" w:right="118"/>
        <w:jc w:val="both"/>
        <w:rPr>
          <w:rFonts w:asciiTheme="minorHAnsi" w:hAnsiTheme="minorHAnsi" w:cstheme="minorHAnsi"/>
          <w:sz w:val="28"/>
          <w:szCs w:val="28"/>
        </w:rPr>
      </w:pPr>
    </w:p>
    <w:p w14:paraId="627C6B30" w14:textId="6D0E7A0E" w:rsidR="00435170" w:rsidRPr="00BE5DF7" w:rsidRDefault="00435170" w:rsidP="00BE5DF7">
      <w:pPr>
        <w:pStyle w:val="Naslov2"/>
        <w:numPr>
          <w:ilvl w:val="1"/>
          <w:numId w:val="43"/>
        </w:numPr>
        <w:rPr>
          <w:rFonts w:asciiTheme="minorHAnsi" w:hAnsiTheme="minorHAnsi" w:cstheme="minorHAnsi"/>
          <w:sz w:val="32"/>
          <w:szCs w:val="32"/>
          <w:lang w:val="hr-HR"/>
        </w:rPr>
      </w:pPr>
      <w:bookmarkStart w:id="9" w:name="_Toc485213787"/>
      <w:r w:rsidRPr="00BE5DF7">
        <w:rPr>
          <w:rFonts w:asciiTheme="minorHAnsi" w:hAnsiTheme="minorHAnsi" w:cstheme="minorHAnsi"/>
          <w:sz w:val="32"/>
          <w:szCs w:val="32"/>
          <w:lang w:val="hr-HR"/>
        </w:rPr>
        <w:t>Dijeljenje datoteka</w:t>
      </w:r>
      <w:bookmarkEnd w:id="9"/>
    </w:p>
    <w:p w14:paraId="69760793" w14:textId="77777777" w:rsidR="00BE5DF7" w:rsidRPr="00BE5DF7" w:rsidRDefault="00BE5DF7" w:rsidP="00BE5DF7">
      <w:pPr>
        <w:rPr>
          <w:rFonts w:cstheme="minorHAnsi"/>
          <w:sz w:val="32"/>
          <w:szCs w:val="32"/>
          <w:lang w:val="hr-HR"/>
        </w:rPr>
      </w:pPr>
    </w:p>
    <w:p w14:paraId="3A6BACDD" w14:textId="4BBE9564" w:rsidR="00C863C6" w:rsidRPr="00E763EF" w:rsidRDefault="00BE5DF7" w:rsidP="00BE5DF7">
      <w:pPr>
        <w:jc w:val="center"/>
        <w:rPr>
          <w:rFonts w:cstheme="minorHAnsi"/>
          <w:sz w:val="28"/>
          <w:szCs w:val="28"/>
          <w:lang w:val="hr-HR"/>
        </w:rPr>
      </w:pPr>
      <w:r w:rsidRPr="00E763EF">
        <w:rPr>
          <w:rFonts w:cstheme="minorHAnsi"/>
          <w:sz w:val="28"/>
          <w:szCs w:val="28"/>
          <w:lang w:val="hr-HR"/>
        </w:rPr>
        <w:t>Članak 15.</w:t>
      </w:r>
    </w:p>
    <w:p w14:paraId="700D81F8" w14:textId="77777777" w:rsidR="00BE5DF7" w:rsidRPr="00BE5DF7" w:rsidRDefault="00BE5DF7" w:rsidP="00BE5DF7">
      <w:pPr>
        <w:jc w:val="center"/>
        <w:rPr>
          <w:rFonts w:cstheme="minorHAnsi"/>
          <w:sz w:val="32"/>
          <w:szCs w:val="32"/>
          <w:lang w:val="hr-HR"/>
        </w:rPr>
      </w:pPr>
    </w:p>
    <w:p w14:paraId="6D647D76" w14:textId="089A6EE8" w:rsidR="00C863C6" w:rsidRPr="00E763EF" w:rsidRDefault="00C863C6" w:rsidP="00E763EF">
      <w:pPr>
        <w:pStyle w:val="Tijeloteksta"/>
        <w:ind w:left="116" w:right="114" w:firstLine="604"/>
        <w:jc w:val="both"/>
        <w:rPr>
          <w:rFonts w:asciiTheme="minorHAnsi" w:hAnsiTheme="minorHAnsi" w:cstheme="minorHAnsi"/>
          <w:sz w:val="28"/>
          <w:szCs w:val="28"/>
        </w:rPr>
      </w:pPr>
      <w:r w:rsidRPr="00E763EF">
        <w:rPr>
          <w:rFonts w:asciiTheme="minorHAnsi" w:hAnsiTheme="minorHAnsi" w:cstheme="minorHAnsi"/>
          <w:sz w:val="28"/>
          <w:szCs w:val="28"/>
        </w:rPr>
        <w:t>Prednost digitalnog sadržaja je da se ne uništava ili mu se ne umanjuje kvaliteta s brojem kopiranja. Ipak, baš zbog tog vida potrebno je biti vrlo oprezan s korištenjem digitalnih materijala, a još više s njihovim dijeljenjem. Naime, dijeljenje datoteka, samo po sebi, nije nelegalno. U slučaju da je datoteka proizvod pojedinca,</w:t>
      </w:r>
      <w:r w:rsidRPr="00BE5DF7">
        <w:rPr>
          <w:rFonts w:asciiTheme="minorHAnsi" w:hAnsiTheme="minorHAnsi" w:cstheme="minorHAnsi"/>
          <w:sz w:val="32"/>
          <w:szCs w:val="32"/>
        </w:rPr>
        <w:t xml:space="preserve"> </w:t>
      </w:r>
      <w:r w:rsidRPr="00E763EF">
        <w:rPr>
          <w:rFonts w:asciiTheme="minorHAnsi" w:hAnsiTheme="minorHAnsi" w:cstheme="minorHAnsi"/>
          <w:sz w:val="28"/>
          <w:szCs w:val="28"/>
        </w:rPr>
        <w:t>pojedinac je može bez problema podijeliti s drugima na različite načine. Pritom je, dakako, uputno zaštititi djelo nekom vrstom</w:t>
      </w:r>
      <w:r w:rsidR="00B339F8" w:rsidRPr="00E763EF">
        <w:rPr>
          <w:rFonts w:asciiTheme="minorHAnsi" w:hAnsiTheme="minorHAnsi" w:cstheme="minorHAnsi"/>
          <w:sz w:val="28"/>
          <w:szCs w:val="28"/>
        </w:rPr>
        <w:t xml:space="preserve"> </w:t>
      </w:r>
      <w:r w:rsidRPr="00E763EF">
        <w:rPr>
          <w:rFonts w:asciiTheme="minorHAnsi" w:hAnsiTheme="minorHAnsi" w:cstheme="minorHAnsi"/>
          <w:sz w:val="28"/>
          <w:szCs w:val="28"/>
        </w:rPr>
        <w:t>prikladne licence.</w:t>
      </w:r>
    </w:p>
    <w:p w14:paraId="769A78C9" w14:textId="77777777" w:rsidR="00BE5DF7" w:rsidRPr="00BE5DF7" w:rsidRDefault="00BE5DF7" w:rsidP="001A6961">
      <w:pPr>
        <w:pStyle w:val="Tijeloteksta"/>
        <w:ind w:left="116" w:right="114" w:firstLine="604"/>
        <w:jc w:val="both"/>
        <w:rPr>
          <w:rFonts w:asciiTheme="minorHAnsi" w:hAnsiTheme="minorHAnsi" w:cstheme="minorHAnsi"/>
          <w:sz w:val="32"/>
          <w:szCs w:val="32"/>
        </w:rPr>
      </w:pPr>
    </w:p>
    <w:p w14:paraId="432E0749" w14:textId="513FF2B1" w:rsidR="00C863C6" w:rsidRPr="00E763EF" w:rsidRDefault="00BE5DF7" w:rsidP="00BE5DF7">
      <w:pPr>
        <w:pStyle w:val="Tijeloteksta"/>
        <w:spacing w:before="11"/>
        <w:jc w:val="center"/>
        <w:rPr>
          <w:rFonts w:asciiTheme="minorHAnsi" w:hAnsiTheme="minorHAnsi" w:cstheme="minorHAnsi"/>
          <w:sz w:val="28"/>
          <w:szCs w:val="28"/>
        </w:rPr>
      </w:pPr>
      <w:r w:rsidRPr="00E763EF">
        <w:rPr>
          <w:rFonts w:asciiTheme="minorHAnsi" w:hAnsiTheme="minorHAnsi" w:cstheme="minorHAnsi"/>
          <w:sz w:val="28"/>
          <w:szCs w:val="28"/>
        </w:rPr>
        <w:t>Članak 16.</w:t>
      </w:r>
    </w:p>
    <w:p w14:paraId="1F18A0D2" w14:textId="77777777" w:rsidR="00BE5DF7" w:rsidRPr="00BE5DF7" w:rsidRDefault="00BE5DF7" w:rsidP="00BE5DF7">
      <w:pPr>
        <w:pStyle w:val="Tijeloteksta"/>
        <w:spacing w:before="11"/>
        <w:jc w:val="center"/>
        <w:rPr>
          <w:rFonts w:asciiTheme="minorHAnsi" w:hAnsiTheme="minorHAnsi" w:cstheme="minorHAnsi"/>
          <w:sz w:val="32"/>
          <w:szCs w:val="32"/>
        </w:rPr>
      </w:pPr>
    </w:p>
    <w:p w14:paraId="6E9EF55E" w14:textId="6E0AB9EC" w:rsidR="00C863C6" w:rsidRPr="00E763EF" w:rsidRDefault="00C863C6" w:rsidP="00E763EF">
      <w:pPr>
        <w:pStyle w:val="Tijeloteksta"/>
        <w:ind w:left="116" w:right="113" w:firstLine="604"/>
        <w:jc w:val="both"/>
        <w:rPr>
          <w:rFonts w:asciiTheme="minorHAnsi" w:hAnsiTheme="minorHAnsi" w:cstheme="minorHAnsi"/>
          <w:sz w:val="28"/>
          <w:szCs w:val="28"/>
        </w:rPr>
      </w:pPr>
      <w:r w:rsidRPr="00E763EF">
        <w:rPr>
          <w:rFonts w:asciiTheme="minorHAnsi" w:hAnsiTheme="minorHAnsi" w:cstheme="minorHAnsi"/>
          <w:sz w:val="28"/>
          <w:szCs w:val="28"/>
        </w:rPr>
        <w:t xml:space="preserve">Primjer nelegalnog dijeljenja datoteke jeste kopiranje ili preuzimanje autorski zaštićenog materijala poput e-knjige, glazbe ili pak </w:t>
      </w:r>
      <w:proofErr w:type="spellStart"/>
      <w:r w:rsidRPr="00E763EF">
        <w:rPr>
          <w:rFonts w:asciiTheme="minorHAnsi" w:hAnsiTheme="minorHAnsi" w:cstheme="minorHAnsi"/>
          <w:sz w:val="28"/>
          <w:szCs w:val="28"/>
        </w:rPr>
        <w:t>videosadržaja</w:t>
      </w:r>
      <w:proofErr w:type="spellEnd"/>
      <w:r w:rsidRPr="00E763EF">
        <w:rPr>
          <w:rFonts w:asciiTheme="minorHAnsi" w:hAnsiTheme="minorHAnsi" w:cstheme="minorHAnsi"/>
          <w:sz w:val="28"/>
          <w:szCs w:val="28"/>
        </w:rPr>
        <w:t xml:space="preserve">. Mnogi online servisi danas omogućuju preuzimanje glazbenih albuma, pjesama, </w:t>
      </w:r>
      <w:proofErr w:type="spellStart"/>
      <w:r w:rsidRPr="00E763EF">
        <w:rPr>
          <w:rFonts w:asciiTheme="minorHAnsi" w:hAnsiTheme="minorHAnsi" w:cstheme="minorHAnsi"/>
          <w:sz w:val="28"/>
          <w:szCs w:val="28"/>
        </w:rPr>
        <w:t>videosadržaja</w:t>
      </w:r>
      <w:proofErr w:type="spellEnd"/>
      <w:r w:rsidRPr="00E763EF">
        <w:rPr>
          <w:rFonts w:asciiTheme="minorHAnsi" w:hAnsiTheme="minorHAnsi" w:cstheme="minorHAnsi"/>
          <w:sz w:val="28"/>
          <w:szCs w:val="28"/>
        </w:rPr>
        <w:t xml:space="preserve"> ili pak e-knjiga na nelegalan način. Primjer</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su</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klijenti</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(npr.</w:t>
      </w:r>
      <w:r w:rsidRPr="00E763EF">
        <w:rPr>
          <w:rFonts w:asciiTheme="minorHAnsi" w:hAnsiTheme="minorHAnsi" w:cstheme="minorHAnsi"/>
          <w:spacing w:val="-7"/>
          <w:sz w:val="28"/>
          <w:szCs w:val="28"/>
        </w:rPr>
        <w:t xml:space="preserve"> </w:t>
      </w:r>
      <w:proofErr w:type="spellStart"/>
      <w:r w:rsidRPr="00E763EF">
        <w:rPr>
          <w:rFonts w:asciiTheme="minorHAnsi" w:hAnsiTheme="minorHAnsi" w:cstheme="minorHAnsi"/>
          <w:sz w:val="28"/>
          <w:szCs w:val="28"/>
        </w:rPr>
        <w:t>Torrent</w:t>
      </w:r>
      <w:proofErr w:type="spellEnd"/>
      <w:r w:rsidRPr="00E763EF">
        <w:rPr>
          <w:rFonts w:asciiTheme="minorHAnsi" w:hAnsiTheme="minorHAnsi" w:cstheme="minorHAnsi"/>
          <w:sz w:val="28"/>
          <w:szCs w:val="28"/>
        </w:rPr>
        <w:t>)</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koji</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omogućuju</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dijeljenje</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sadržaja</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između</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računala</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pa</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se</w:t>
      </w:r>
      <w:r w:rsidRPr="00E763EF">
        <w:rPr>
          <w:rFonts w:asciiTheme="minorHAnsi" w:hAnsiTheme="minorHAnsi" w:cstheme="minorHAnsi"/>
          <w:spacing w:val="-8"/>
          <w:sz w:val="28"/>
          <w:szCs w:val="28"/>
        </w:rPr>
        <w:t xml:space="preserve"> </w:t>
      </w:r>
      <w:r w:rsidRPr="00E763EF">
        <w:rPr>
          <w:rFonts w:asciiTheme="minorHAnsi" w:hAnsiTheme="minorHAnsi" w:cstheme="minorHAnsi"/>
          <w:sz w:val="28"/>
          <w:szCs w:val="28"/>
        </w:rPr>
        <w:t xml:space="preserve">tako dijele najčešće nelegalno nabavljeni </w:t>
      </w:r>
      <w:proofErr w:type="spellStart"/>
      <w:r w:rsidRPr="00E763EF">
        <w:rPr>
          <w:rFonts w:asciiTheme="minorHAnsi" w:hAnsiTheme="minorHAnsi" w:cstheme="minorHAnsi"/>
          <w:sz w:val="28"/>
          <w:szCs w:val="28"/>
        </w:rPr>
        <w:t>videosadržaji</w:t>
      </w:r>
      <w:proofErr w:type="spellEnd"/>
      <w:r w:rsidRPr="00E763EF">
        <w:rPr>
          <w:rFonts w:asciiTheme="minorHAnsi" w:hAnsiTheme="minorHAnsi" w:cstheme="minorHAnsi"/>
          <w:sz w:val="28"/>
          <w:szCs w:val="28"/>
        </w:rPr>
        <w:t xml:space="preserve"> te glazbeni sadržaji, ključevi za korištenje različitih</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aplikacija</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i</w:t>
      </w:r>
      <w:r w:rsidRPr="00E763EF">
        <w:rPr>
          <w:rFonts w:asciiTheme="minorHAnsi" w:hAnsiTheme="minorHAnsi" w:cstheme="minorHAnsi"/>
          <w:spacing w:val="-11"/>
          <w:sz w:val="28"/>
          <w:szCs w:val="28"/>
        </w:rPr>
        <w:t xml:space="preserve"> </w:t>
      </w:r>
      <w:r w:rsidRPr="00E763EF">
        <w:rPr>
          <w:rFonts w:asciiTheme="minorHAnsi" w:hAnsiTheme="minorHAnsi" w:cstheme="minorHAnsi"/>
          <w:sz w:val="28"/>
          <w:szCs w:val="28"/>
        </w:rPr>
        <w:t>drugi</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digitalni</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sadržaji</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koji</w:t>
      </w:r>
      <w:r w:rsidRPr="00E763EF">
        <w:rPr>
          <w:rFonts w:asciiTheme="minorHAnsi" w:hAnsiTheme="minorHAnsi" w:cstheme="minorHAnsi"/>
          <w:spacing w:val="-11"/>
          <w:sz w:val="28"/>
          <w:szCs w:val="28"/>
        </w:rPr>
        <w:t xml:space="preserve"> </w:t>
      </w:r>
      <w:r w:rsidRPr="00E763EF">
        <w:rPr>
          <w:rFonts w:asciiTheme="minorHAnsi" w:hAnsiTheme="minorHAnsi" w:cstheme="minorHAnsi"/>
          <w:sz w:val="28"/>
          <w:szCs w:val="28"/>
        </w:rPr>
        <w:t>su</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zaštićeni</w:t>
      </w:r>
      <w:r w:rsidRPr="00E763EF">
        <w:rPr>
          <w:rFonts w:asciiTheme="minorHAnsi" w:hAnsiTheme="minorHAnsi" w:cstheme="minorHAnsi"/>
          <w:spacing w:val="-11"/>
          <w:sz w:val="28"/>
          <w:szCs w:val="28"/>
        </w:rPr>
        <w:t xml:space="preserve"> </w:t>
      </w:r>
      <w:r w:rsidRPr="00E763EF">
        <w:rPr>
          <w:rFonts w:asciiTheme="minorHAnsi" w:hAnsiTheme="minorHAnsi" w:cstheme="minorHAnsi"/>
          <w:sz w:val="28"/>
          <w:szCs w:val="28"/>
        </w:rPr>
        <w:t>autorskim</w:t>
      </w:r>
      <w:r w:rsidRPr="00E763EF">
        <w:rPr>
          <w:rFonts w:asciiTheme="minorHAnsi" w:hAnsiTheme="minorHAnsi" w:cstheme="minorHAnsi"/>
          <w:spacing w:val="-11"/>
          <w:sz w:val="28"/>
          <w:szCs w:val="28"/>
        </w:rPr>
        <w:t xml:space="preserve"> </w:t>
      </w:r>
      <w:r w:rsidRPr="00E763EF">
        <w:rPr>
          <w:rFonts w:asciiTheme="minorHAnsi" w:hAnsiTheme="minorHAnsi" w:cstheme="minorHAnsi"/>
          <w:sz w:val="28"/>
          <w:szCs w:val="28"/>
        </w:rPr>
        <w:t>pravima,</w:t>
      </w:r>
      <w:r w:rsidRPr="00E763EF">
        <w:rPr>
          <w:rFonts w:asciiTheme="minorHAnsi" w:hAnsiTheme="minorHAnsi" w:cstheme="minorHAnsi"/>
          <w:spacing w:val="-11"/>
          <w:sz w:val="28"/>
          <w:szCs w:val="28"/>
        </w:rPr>
        <w:t xml:space="preserve"> </w:t>
      </w:r>
      <w:r w:rsidRPr="00E763EF">
        <w:rPr>
          <w:rFonts w:asciiTheme="minorHAnsi" w:hAnsiTheme="minorHAnsi" w:cstheme="minorHAnsi"/>
          <w:sz w:val="28"/>
          <w:szCs w:val="28"/>
        </w:rPr>
        <w:t>gdje</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je</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izričito zabranjeno daljnje distribuiranje i umnožavanje bez dozvole autora ili bez plaćanja naknade. Postoje i različiti oblici mrežnog servisa koji omogućuju registraciju korisnika za vrlo nisku mjesečnu pretplatu te nude preuzimanje gotovo neograničene količine digitalnog sadržaja koji je zaštićen autorskim pravom, no to je također</w:t>
      </w:r>
      <w:r w:rsidRPr="00E763EF">
        <w:rPr>
          <w:rFonts w:asciiTheme="minorHAnsi" w:hAnsiTheme="minorHAnsi" w:cstheme="minorHAnsi"/>
          <w:spacing w:val="-2"/>
          <w:sz w:val="28"/>
          <w:szCs w:val="28"/>
        </w:rPr>
        <w:t xml:space="preserve"> </w:t>
      </w:r>
      <w:r w:rsidRPr="00E763EF">
        <w:rPr>
          <w:rFonts w:asciiTheme="minorHAnsi" w:hAnsiTheme="minorHAnsi" w:cstheme="minorHAnsi"/>
          <w:sz w:val="28"/>
          <w:szCs w:val="28"/>
        </w:rPr>
        <w:lastRenderedPageBreak/>
        <w:t>nelegalno.</w:t>
      </w:r>
    </w:p>
    <w:p w14:paraId="6338006C" w14:textId="77777777" w:rsidR="00C863C6" w:rsidRPr="00E763EF" w:rsidRDefault="00C863C6" w:rsidP="00E763EF">
      <w:pPr>
        <w:pStyle w:val="Tijeloteksta"/>
        <w:ind w:left="116" w:firstLine="604"/>
        <w:jc w:val="both"/>
        <w:rPr>
          <w:rFonts w:asciiTheme="minorHAnsi" w:hAnsiTheme="minorHAnsi" w:cstheme="minorHAnsi"/>
          <w:sz w:val="28"/>
          <w:szCs w:val="28"/>
        </w:rPr>
      </w:pPr>
      <w:r w:rsidRPr="00E763EF">
        <w:rPr>
          <w:rFonts w:asciiTheme="minorHAnsi" w:hAnsiTheme="minorHAnsi" w:cstheme="minorHAnsi"/>
          <w:sz w:val="28"/>
          <w:szCs w:val="28"/>
        </w:rPr>
        <w:t>U</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školi</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se</w:t>
      </w:r>
      <w:r w:rsidRPr="00E763EF">
        <w:rPr>
          <w:rFonts w:asciiTheme="minorHAnsi" w:hAnsiTheme="minorHAnsi" w:cstheme="minorHAnsi"/>
          <w:spacing w:val="-18"/>
          <w:sz w:val="28"/>
          <w:szCs w:val="28"/>
        </w:rPr>
        <w:t xml:space="preserve"> </w:t>
      </w:r>
      <w:r w:rsidRPr="00E763EF">
        <w:rPr>
          <w:rFonts w:asciiTheme="minorHAnsi" w:hAnsiTheme="minorHAnsi" w:cstheme="minorHAnsi"/>
          <w:sz w:val="28"/>
          <w:szCs w:val="28"/>
        </w:rPr>
        <w:t>izričito</w:t>
      </w:r>
      <w:r w:rsidRPr="00E763EF">
        <w:rPr>
          <w:rFonts w:asciiTheme="minorHAnsi" w:hAnsiTheme="minorHAnsi" w:cstheme="minorHAnsi"/>
          <w:spacing w:val="-16"/>
          <w:sz w:val="28"/>
          <w:szCs w:val="28"/>
        </w:rPr>
        <w:t xml:space="preserve"> </w:t>
      </w:r>
      <w:r w:rsidRPr="00E763EF">
        <w:rPr>
          <w:rFonts w:asciiTheme="minorHAnsi" w:hAnsiTheme="minorHAnsi" w:cstheme="minorHAnsi"/>
          <w:sz w:val="28"/>
          <w:szCs w:val="28"/>
        </w:rPr>
        <w:t>zabranjuje</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nelegalno</w:t>
      </w:r>
      <w:r w:rsidRPr="00E763EF">
        <w:rPr>
          <w:rFonts w:asciiTheme="minorHAnsi" w:hAnsiTheme="minorHAnsi" w:cstheme="minorHAnsi"/>
          <w:spacing w:val="-11"/>
          <w:sz w:val="28"/>
          <w:szCs w:val="28"/>
        </w:rPr>
        <w:t xml:space="preserve"> </w:t>
      </w:r>
      <w:r w:rsidRPr="00E763EF">
        <w:rPr>
          <w:rFonts w:asciiTheme="minorHAnsi" w:hAnsiTheme="minorHAnsi" w:cstheme="minorHAnsi"/>
          <w:sz w:val="28"/>
          <w:szCs w:val="28"/>
        </w:rPr>
        <w:t>kopiranje</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ili</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preuzimanje</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autorski</w:t>
      </w:r>
      <w:r w:rsidRPr="00E763EF">
        <w:rPr>
          <w:rFonts w:asciiTheme="minorHAnsi" w:hAnsiTheme="minorHAnsi" w:cstheme="minorHAnsi"/>
          <w:spacing w:val="-16"/>
          <w:sz w:val="28"/>
          <w:szCs w:val="28"/>
        </w:rPr>
        <w:t xml:space="preserve"> </w:t>
      </w:r>
      <w:r w:rsidRPr="00E763EF">
        <w:rPr>
          <w:rFonts w:asciiTheme="minorHAnsi" w:hAnsiTheme="minorHAnsi" w:cstheme="minorHAnsi"/>
          <w:sz w:val="28"/>
          <w:szCs w:val="28"/>
        </w:rPr>
        <w:t>zaštićenog</w:t>
      </w:r>
      <w:r w:rsidRPr="00E763EF">
        <w:rPr>
          <w:rFonts w:asciiTheme="minorHAnsi" w:hAnsiTheme="minorHAnsi" w:cstheme="minorHAnsi"/>
          <w:spacing w:val="-16"/>
          <w:sz w:val="28"/>
          <w:szCs w:val="28"/>
        </w:rPr>
        <w:t xml:space="preserve"> </w:t>
      </w:r>
      <w:r w:rsidRPr="00E763EF">
        <w:rPr>
          <w:rFonts w:asciiTheme="minorHAnsi" w:hAnsiTheme="minorHAnsi" w:cstheme="minorHAnsi"/>
          <w:sz w:val="28"/>
          <w:szCs w:val="28"/>
        </w:rPr>
        <w:t>materijala.</w:t>
      </w:r>
    </w:p>
    <w:p w14:paraId="7C7EB1B8" w14:textId="77777777" w:rsidR="00BE5DF7" w:rsidRPr="00BE5DF7" w:rsidRDefault="00BE5DF7" w:rsidP="001A6961">
      <w:pPr>
        <w:pStyle w:val="Tijeloteksta"/>
        <w:ind w:left="116" w:firstLine="604"/>
        <w:rPr>
          <w:rFonts w:asciiTheme="minorHAnsi" w:hAnsiTheme="minorHAnsi" w:cstheme="minorHAnsi"/>
          <w:sz w:val="32"/>
          <w:szCs w:val="32"/>
        </w:rPr>
      </w:pPr>
    </w:p>
    <w:p w14:paraId="0CC08C35" w14:textId="0EDE5E0D" w:rsidR="00C863C6" w:rsidRPr="00E763EF" w:rsidRDefault="00BE5DF7" w:rsidP="00BE5DF7">
      <w:pPr>
        <w:pStyle w:val="Tijeloteksta"/>
        <w:spacing w:before="3"/>
        <w:jc w:val="center"/>
        <w:rPr>
          <w:rFonts w:asciiTheme="minorHAnsi" w:hAnsiTheme="minorHAnsi" w:cstheme="minorHAnsi"/>
          <w:sz w:val="28"/>
          <w:szCs w:val="28"/>
        </w:rPr>
      </w:pPr>
      <w:r w:rsidRPr="00E763EF">
        <w:rPr>
          <w:rFonts w:asciiTheme="minorHAnsi" w:hAnsiTheme="minorHAnsi" w:cstheme="minorHAnsi"/>
          <w:sz w:val="28"/>
          <w:szCs w:val="28"/>
        </w:rPr>
        <w:t>Članak 17.</w:t>
      </w:r>
    </w:p>
    <w:p w14:paraId="2374D15D" w14:textId="77777777" w:rsidR="00BE5DF7" w:rsidRPr="00BE5DF7" w:rsidRDefault="00BE5DF7" w:rsidP="00BE5DF7">
      <w:pPr>
        <w:pStyle w:val="Tijeloteksta"/>
        <w:spacing w:before="3"/>
        <w:jc w:val="center"/>
        <w:rPr>
          <w:rFonts w:asciiTheme="minorHAnsi" w:hAnsiTheme="minorHAnsi" w:cstheme="minorHAnsi"/>
          <w:sz w:val="32"/>
          <w:szCs w:val="32"/>
        </w:rPr>
      </w:pPr>
    </w:p>
    <w:p w14:paraId="1F008953" w14:textId="104FC015" w:rsidR="00C863C6" w:rsidRPr="00E763EF" w:rsidRDefault="00D71549" w:rsidP="00E763EF">
      <w:pPr>
        <w:spacing w:before="1"/>
        <w:ind w:left="116" w:firstLine="360"/>
        <w:jc w:val="both"/>
        <w:rPr>
          <w:rFonts w:cstheme="minorHAnsi"/>
          <w:b/>
          <w:sz w:val="28"/>
          <w:szCs w:val="28"/>
        </w:rPr>
      </w:pPr>
      <w:proofErr w:type="spellStart"/>
      <w:r w:rsidRPr="00E763EF">
        <w:rPr>
          <w:rFonts w:cstheme="minorHAnsi"/>
          <w:b/>
          <w:sz w:val="28"/>
          <w:szCs w:val="28"/>
        </w:rPr>
        <w:t>Ob</w:t>
      </w:r>
      <w:r w:rsidR="00C863C6" w:rsidRPr="00E763EF">
        <w:rPr>
          <w:rFonts w:cstheme="minorHAnsi"/>
          <w:b/>
          <w:sz w:val="28"/>
          <w:szCs w:val="28"/>
        </w:rPr>
        <w:t>veze</w:t>
      </w:r>
      <w:proofErr w:type="spellEnd"/>
      <w:r w:rsidR="00C863C6" w:rsidRPr="00E763EF">
        <w:rPr>
          <w:rFonts w:cstheme="minorHAnsi"/>
          <w:b/>
          <w:sz w:val="28"/>
          <w:szCs w:val="28"/>
        </w:rPr>
        <w:t xml:space="preserve"> </w:t>
      </w:r>
      <w:proofErr w:type="spellStart"/>
      <w:r w:rsidR="00C863C6" w:rsidRPr="00E763EF">
        <w:rPr>
          <w:rFonts w:cstheme="minorHAnsi"/>
          <w:b/>
          <w:sz w:val="28"/>
          <w:szCs w:val="28"/>
        </w:rPr>
        <w:t>ustanove</w:t>
      </w:r>
      <w:proofErr w:type="spellEnd"/>
      <w:r w:rsidR="00C863C6" w:rsidRPr="00E763EF">
        <w:rPr>
          <w:rFonts w:cstheme="minorHAnsi"/>
          <w:b/>
          <w:sz w:val="28"/>
          <w:szCs w:val="28"/>
        </w:rPr>
        <w:t xml:space="preserve"> </w:t>
      </w:r>
      <w:proofErr w:type="spellStart"/>
      <w:r w:rsidR="00C863C6" w:rsidRPr="00E763EF">
        <w:rPr>
          <w:rFonts w:cstheme="minorHAnsi"/>
          <w:b/>
          <w:sz w:val="28"/>
          <w:szCs w:val="28"/>
        </w:rPr>
        <w:t>su</w:t>
      </w:r>
      <w:proofErr w:type="spellEnd"/>
      <w:r w:rsidR="00C863C6" w:rsidRPr="00E763EF">
        <w:rPr>
          <w:rFonts w:cstheme="minorHAnsi"/>
          <w:b/>
          <w:sz w:val="28"/>
          <w:szCs w:val="28"/>
        </w:rPr>
        <w:t>:</w:t>
      </w:r>
    </w:p>
    <w:p w14:paraId="72A103AD" w14:textId="77777777" w:rsidR="00C863C6" w:rsidRPr="00E763EF" w:rsidRDefault="00C863C6" w:rsidP="00E763EF">
      <w:pPr>
        <w:pStyle w:val="Tijeloteksta"/>
        <w:spacing w:before="6"/>
        <w:jc w:val="both"/>
        <w:rPr>
          <w:rFonts w:asciiTheme="minorHAnsi" w:hAnsiTheme="minorHAnsi" w:cstheme="minorHAnsi"/>
          <w:b/>
          <w:sz w:val="28"/>
          <w:szCs w:val="28"/>
        </w:rPr>
      </w:pPr>
    </w:p>
    <w:p w14:paraId="2616EB7A" w14:textId="7198ADC3" w:rsidR="00C863C6" w:rsidRPr="00E763EF" w:rsidRDefault="00C863C6" w:rsidP="00E763EF">
      <w:pPr>
        <w:pStyle w:val="Odlomakpopisa"/>
        <w:widowControl w:val="0"/>
        <w:numPr>
          <w:ilvl w:val="0"/>
          <w:numId w:val="34"/>
        </w:numPr>
        <w:tabs>
          <w:tab w:val="left" w:pos="837"/>
        </w:tabs>
        <w:autoSpaceDE w:val="0"/>
        <w:autoSpaceDN w:val="0"/>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Učenike</w:t>
      </w:r>
      <w:proofErr w:type="spellEnd"/>
      <w:r w:rsidRPr="00E763EF">
        <w:rPr>
          <w:rFonts w:asciiTheme="minorHAnsi" w:hAnsiTheme="minorHAnsi" w:cstheme="minorHAnsi"/>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učitelje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poučiti</w:t>
      </w:r>
      <w:proofErr w:type="spellEnd"/>
      <w:r w:rsidRPr="00E763EF">
        <w:rPr>
          <w:rFonts w:asciiTheme="minorHAnsi" w:hAnsiTheme="minorHAnsi" w:cstheme="minorHAnsi"/>
          <w:sz w:val="28"/>
          <w:szCs w:val="28"/>
        </w:rPr>
        <w:t xml:space="preserve"> o </w:t>
      </w:r>
      <w:proofErr w:type="spellStart"/>
      <w:r w:rsidRPr="00E763EF">
        <w:rPr>
          <w:rFonts w:asciiTheme="minorHAnsi" w:hAnsiTheme="minorHAnsi" w:cstheme="minorHAnsi"/>
          <w:sz w:val="28"/>
          <w:szCs w:val="28"/>
        </w:rPr>
        <w:t>autorskom</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pravu</w:t>
      </w:r>
      <w:proofErr w:type="spellEnd"/>
      <w:r w:rsidRPr="00E763EF">
        <w:rPr>
          <w:rFonts w:asciiTheme="minorHAnsi" w:hAnsiTheme="minorHAnsi" w:cstheme="minorHAnsi"/>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intelektualnom</w:t>
      </w:r>
      <w:proofErr w:type="spellEnd"/>
      <w:r w:rsidRPr="00E763EF">
        <w:rPr>
          <w:rFonts w:asciiTheme="minorHAnsi" w:hAnsiTheme="minorHAnsi" w:cstheme="minorHAnsi"/>
          <w:spacing w:val="-3"/>
          <w:sz w:val="28"/>
          <w:szCs w:val="28"/>
        </w:rPr>
        <w:t xml:space="preserve"> </w:t>
      </w:r>
      <w:proofErr w:type="spellStart"/>
      <w:r w:rsidRPr="00E763EF">
        <w:rPr>
          <w:rFonts w:asciiTheme="minorHAnsi" w:hAnsiTheme="minorHAnsi" w:cstheme="minorHAnsi"/>
          <w:sz w:val="28"/>
          <w:szCs w:val="28"/>
        </w:rPr>
        <w:t>vlasništvu</w:t>
      </w:r>
      <w:proofErr w:type="spellEnd"/>
      <w:r w:rsidRPr="00E763EF">
        <w:rPr>
          <w:rFonts w:asciiTheme="minorHAnsi" w:hAnsiTheme="minorHAnsi" w:cstheme="minorHAnsi"/>
          <w:sz w:val="28"/>
          <w:szCs w:val="28"/>
        </w:rPr>
        <w:t>.</w:t>
      </w:r>
    </w:p>
    <w:p w14:paraId="585462E3" w14:textId="60351063" w:rsidR="00C863C6" w:rsidRPr="00E763EF" w:rsidRDefault="00C863C6" w:rsidP="00E763EF">
      <w:pPr>
        <w:pStyle w:val="Odlomakpopisa"/>
        <w:widowControl w:val="0"/>
        <w:numPr>
          <w:ilvl w:val="0"/>
          <w:numId w:val="34"/>
        </w:numPr>
        <w:tabs>
          <w:tab w:val="left" w:pos="837"/>
        </w:tabs>
        <w:autoSpaceDE w:val="0"/>
        <w:autoSpaceDN w:val="0"/>
        <w:spacing w:before="140"/>
        <w:ind w:right="116"/>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Učenike</w:t>
      </w:r>
      <w:proofErr w:type="spellEnd"/>
      <w:r w:rsidRPr="00E763EF">
        <w:rPr>
          <w:rFonts w:asciiTheme="minorHAnsi" w:hAnsiTheme="minorHAnsi" w:cstheme="minorHAnsi"/>
          <w:spacing w:val="-10"/>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pacing w:val="-11"/>
          <w:sz w:val="28"/>
          <w:szCs w:val="28"/>
        </w:rPr>
        <w:t xml:space="preserve"> </w:t>
      </w:r>
      <w:proofErr w:type="spellStart"/>
      <w:r w:rsidRPr="00E763EF">
        <w:rPr>
          <w:rFonts w:asciiTheme="minorHAnsi" w:hAnsiTheme="minorHAnsi" w:cstheme="minorHAnsi"/>
          <w:sz w:val="28"/>
          <w:szCs w:val="28"/>
        </w:rPr>
        <w:t>učitelje</w:t>
      </w:r>
      <w:proofErr w:type="spellEnd"/>
      <w:r w:rsidRPr="00E763EF">
        <w:rPr>
          <w:rFonts w:asciiTheme="minorHAnsi" w:hAnsiTheme="minorHAnsi" w:cstheme="minorHAnsi"/>
          <w:spacing w:val="-8"/>
          <w:sz w:val="28"/>
          <w:szCs w:val="28"/>
        </w:rPr>
        <w:t xml:space="preserve"> </w:t>
      </w:r>
      <w:proofErr w:type="spellStart"/>
      <w:r w:rsidRPr="00E763EF">
        <w:rPr>
          <w:rFonts w:asciiTheme="minorHAnsi" w:hAnsiTheme="minorHAnsi" w:cstheme="minorHAnsi"/>
          <w:sz w:val="28"/>
          <w:szCs w:val="28"/>
        </w:rPr>
        <w:t>poučiti</w:t>
      </w:r>
      <w:proofErr w:type="spellEnd"/>
      <w:r w:rsidRPr="00E763EF">
        <w:rPr>
          <w:rFonts w:asciiTheme="minorHAnsi" w:hAnsiTheme="minorHAnsi" w:cstheme="minorHAnsi"/>
          <w:spacing w:val="-11"/>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pacing w:val="-11"/>
          <w:sz w:val="28"/>
          <w:szCs w:val="28"/>
        </w:rPr>
        <w:t xml:space="preserve"> </w:t>
      </w:r>
      <w:proofErr w:type="spellStart"/>
      <w:r w:rsidRPr="00E763EF">
        <w:rPr>
          <w:rFonts w:asciiTheme="minorHAnsi" w:hAnsiTheme="minorHAnsi" w:cstheme="minorHAnsi"/>
          <w:sz w:val="28"/>
          <w:szCs w:val="28"/>
        </w:rPr>
        <w:t>usmjeriti</w:t>
      </w:r>
      <w:proofErr w:type="spellEnd"/>
      <w:r w:rsidRPr="00E763EF">
        <w:rPr>
          <w:rFonts w:asciiTheme="minorHAnsi" w:hAnsiTheme="minorHAnsi" w:cstheme="minorHAnsi"/>
          <w:spacing w:val="-10"/>
          <w:sz w:val="28"/>
          <w:szCs w:val="28"/>
        </w:rPr>
        <w:t xml:space="preserve"> </w:t>
      </w:r>
      <w:proofErr w:type="spellStart"/>
      <w:proofErr w:type="gramStart"/>
      <w:r w:rsidRPr="00E763EF">
        <w:rPr>
          <w:rFonts w:asciiTheme="minorHAnsi" w:hAnsiTheme="minorHAnsi" w:cstheme="minorHAnsi"/>
          <w:sz w:val="28"/>
          <w:szCs w:val="28"/>
        </w:rPr>
        <w:t>na</w:t>
      </w:r>
      <w:proofErr w:type="spellEnd"/>
      <w:proofErr w:type="gramEnd"/>
      <w:r w:rsidRPr="00E763EF">
        <w:rPr>
          <w:rFonts w:asciiTheme="minorHAnsi" w:hAnsiTheme="minorHAnsi" w:cstheme="minorHAnsi"/>
          <w:spacing w:val="-12"/>
          <w:sz w:val="28"/>
          <w:szCs w:val="28"/>
        </w:rPr>
        <w:t xml:space="preserve"> </w:t>
      </w:r>
      <w:proofErr w:type="spellStart"/>
      <w:r w:rsidRPr="00E763EF">
        <w:rPr>
          <w:rFonts w:asciiTheme="minorHAnsi" w:hAnsiTheme="minorHAnsi" w:cstheme="minorHAnsi"/>
          <w:sz w:val="28"/>
          <w:szCs w:val="28"/>
        </w:rPr>
        <w:t>korištenje</w:t>
      </w:r>
      <w:proofErr w:type="spellEnd"/>
      <w:r w:rsidRPr="00E763EF">
        <w:rPr>
          <w:rFonts w:asciiTheme="minorHAnsi" w:hAnsiTheme="minorHAnsi" w:cstheme="minorHAnsi"/>
          <w:spacing w:val="-13"/>
          <w:sz w:val="28"/>
          <w:szCs w:val="28"/>
        </w:rPr>
        <w:t xml:space="preserve"> </w:t>
      </w:r>
      <w:r w:rsidR="00BE5DF7" w:rsidRPr="00E763EF">
        <w:rPr>
          <w:rFonts w:asciiTheme="minorHAnsi" w:hAnsiTheme="minorHAnsi" w:cstheme="minorHAnsi"/>
          <w:sz w:val="28"/>
          <w:szCs w:val="28"/>
        </w:rPr>
        <w:pgNum/>
      </w:r>
      <w:proofErr w:type="spellStart"/>
      <w:r w:rsidR="00BE5DF7" w:rsidRPr="00E763EF">
        <w:rPr>
          <w:rFonts w:asciiTheme="minorHAnsi" w:hAnsiTheme="minorHAnsi" w:cstheme="minorHAnsi"/>
          <w:sz w:val="28"/>
          <w:szCs w:val="28"/>
        </w:rPr>
        <w:t>icence</w:t>
      </w:r>
      <w:proofErr w:type="spellEnd"/>
      <w:r w:rsidRPr="00E763EF">
        <w:rPr>
          <w:rFonts w:asciiTheme="minorHAnsi" w:hAnsiTheme="minorHAnsi" w:cstheme="minorHAnsi"/>
          <w:spacing w:val="-11"/>
          <w:sz w:val="28"/>
          <w:szCs w:val="28"/>
        </w:rPr>
        <w:t xml:space="preserve"> </w:t>
      </w:r>
      <w:proofErr w:type="spellStart"/>
      <w:r w:rsidRPr="00E763EF">
        <w:rPr>
          <w:rFonts w:asciiTheme="minorHAnsi" w:hAnsiTheme="minorHAnsi" w:cstheme="minorHAnsi"/>
          <w:sz w:val="28"/>
          <w:szCs w:val="28"/>
        </w:rPr>
        <w:t>za</w:t>
      </w:r>
      <w:proofErr w:type="spellEnd"/>
      <w:r w:rsidRPr="00E763EF">
        <w:rPr>
          <w:rFonts w:asciiTheme="minorHAnsi" w:hAnsiTheme="minorHAnsi" w:cstheme="minorHAnsi"/>
          <w:spacing w:val="-10"/>
          <w:sz w:val="28"/>
          <w:szCs w:val="28"/>
        </w:rPr>
        <w:t xml:space="preserve"> </w:t>
      </w:r>
      <w:proofErr w:type="spellStart"/>
      <w:r w:rsidRPr="00E763EF">
        <w:rPr>
          <w:rFonts w:asciiTheme="minorHAnsi" w:hAnsiTheme="minorHAnsi" w:cstheme="minorHAnsi"/>
          <w:sz w:val="28"/>
          <w:szCs w:val="28"/>
        </w:rPr>
        <w:t>zaštitu</w:t>
      </w:r>
      <w:proofErr w:type="spellEnd"/>
      <w:r w:rsidRPr="00E763EF">
        <w:rPr>
          <w:rFonts w:asciiTheme="minorHAnsi" w:hAnsiTheme="minorHAnsi" w:cstheme="minorHAnsi"/>
          <w:spacing w:val="-12"/>
          <w:sz w:val="28"/>
          <w:szCs w:val="28"/>
        </w:rPr>
        <w:t xml:space="preserve"> </w:t>
      </w:r>
      <w:proofErr w:type="spellStart"/>
      <w:r w:rsidRPr="00E763EF">
        <w:rPr>
          <w:rFonts w:asciiTheme="minorHAnsi" w:hAnsiTheme="minorHAnsi" w:cstheme="minorHAnsi"/>
          <w:sz w:val="28"/>
          <w:szCs w:val="28"/>
        </w:rPr>
        <w:t>autorskog</w:t>
      </w:r>
      <w:proofErr w:type="spellEnd"/>
      <w:r w:rsidRPr="00E763EF">
        <w:rPr>
          <w:rFonts w:asciiTheme="minorHAnsi" w:hAnsiTheme="minorHAnsi" w:cstheme="minorHAnsi"/>
          <w:spacing w:val="-11"/>
          <w:sz w:val="28"/>
          <w:szCs w:val="28"/>
        </w:rPr>
        <w:t xml:space="preserve"> </w:t>
      </w:r>
      <w:proofErr w:type="spellStart"/>
      <w:r w:rsidRPr="00E763EF">
        <w:rPr>
          <w:rFonts w:asciiTheme="minorHAnsi" w:hAnsiTheme="minorHAnsi" w:cstheme="minorHAnsi"/>
          <w:sz w:val="28"/>
          <w:szCs w:val="28"/>
        </w:rPr>
        <w:t>prava</w:t>
      </w:r>
      <w:proofErr w:type="spellEnd"/>
      <w:r w:rsidRPr="00E763EF">
        <w:rPr>
          <w:rFonts w:asciiTheme="minorHAnsi" w:hAnsiTheme="minorHAnsi" w:cstheme="minorHAnsi"/>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intelektualnog</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vlasništva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Mogu</w:t>
      </w:r>
      <w:proofErr w:type="spellEnd"/>
      <w:r w:rsidRPr="00E763EF">
        <w:rPr>
          <w:rFonts w:asciiTheme="minorHAnsi" w:hAnsiTheme="minorHAnsi" w:cstheme="minorHAnsi"/>
          <w:sz w:val="28"/>
          <w:szCs w:val="28"/>
        </w:rPr>
        <w:t xml:space="preserve"> se </w:t>
      </w:r>
      <w:proofErr w:type="spellStart"/>
      <w:r w:rsidRPr="00E763EF">
        <w:rPr>
          <w:rFonts w:asciiTheme="minorHAnsi" w:hAnsiTheme="minorHAnsi" w:cstheme="minorHAnsi"/>
          <w:sz w:val="28"/>
          <w:szCs w:val="28"/>
        </w:rPr>
        <w:t>koristiti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materijali</w:t>
      </w:r>
      <w:proofErr w:type="spellEnd"/>
      <w:r w:rsidRPr="00E763EF">
        <w:rPr>
          <w:rFonts w:asciiTheme="minorHAnsi" w:hAnsiTheme="minorHAnsi" w:cstheme="minorHAnsi"/>
          <w:sz w:val="28"/>
          <w:szCs w:val="28"/>
        </w:rPr>
        <w:t xml:space="preserve"> s</w:t>
      </w:r>
      <w:r w:rsidRPr="00E763EF">
        <w:rPr>
          <w:rFonts w:asciiTheme="minorHAnsi" w:hAnsiTheme="minorHAnsi" w:cstheme="minorHAnsi"/>
          <w:color w:val="0462C1"/>
          <w:sz w:val="28"/>
          <w:szCs w:val="28"/>
          <w:u w:val="single" w:color="0462C1"/>
        </w:rPr>
        <w:t xml:space="preserve"> </w:t>
      </w:r>
      <w:hyperlink r:id="rId12">
        <w:r w:rsidRPr="00E763EF">
          <w:rPr>
            <w:rFonts w:asciiTheme="minorHAnsi" w:hAnsiTheme="minorHAnsi" w:cstheme="minorHAnsi"/>
            <w:color w:val="0462C1"/>
            <w:sz w:val="28"/>
            <w:szCs w:val="28"/>
            <w:u w:val="single" w:color="0462C1"/>
          </w:rPr>
          <w:t>https://creativecommons.org/licenses/?lang=hr</w:t>
        </w:r>
      </w:hyperlink>
    </w:p>
    <w:p w14:paraId="386287D1" w14:textId="2FA3B527" w:rsidR="00C863C6" w:rsidRPr="00E763EF" w:rsidRDefault="00C863C6" w:rsidP="00E763EF">
      <w:pPr>
        <w:pStyle w:val="Odlomakpopisa"/>
        <w:widowControl w:val="0"/>
        <w:numPr>
          <w:ilvl w:val="0"/>
          <w:numId w:val="34"/>
        </w:numPr>
        <w:tabs>
          <w:tab w:val="left" w:pos="837"/>
        </w:tabs>
        <w:autoSpaceDE w:val="0"/>
        <w:autoSpaceDN w:val="0"/>
        <w:ind w:right="115"/>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Učenike</w:t>
      </w:r>
      <w:proofErr w:type="spellEnd"/>
      <w:r w:rsidRPr="00E763EF">
        <w:rPr>
          <w:rFonts w:asciiTheme="minorHAnsi" w:hAnsiTheme="minorHAnsi" w:cstheme="minorHAnsi"/>
          <w:spacing w:val="-13"/>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pacing w:val="-12"/>
          <w:sz w:val="28"/>
          <w:szCs w:val="28"/>
        </w:rPr>
        <w:t xml:space="preserve"> </w:t>
      </w:r>
      <w:proofErr w:type="spellStart"/>
      <w:r w:rsidRPr="00E763EF">
        <w:rPr>
          <w:rFonts w:asciiTheme="minorHAnsi" w:hAnsiTheme="minorHAnsi" w:cstheme="minorHAnsi"/>
          <w:sz w:val="28"/>
          <w:szCs w:val="28"/>
        </w:rPr>
        <w:t>učitelje</w:t>
      </w:r>
      <w:proofErr w:type="spellEnd"/>
      <w:r w:rsidRPr="00E763EF">
        <w:rPr>
          <w:rFonts w:asciiTheme="minorHAnsi" w:hAnsiTheme="minorHAnsi" w:cstheme="minorHAnsi"/>
          <w:spacing w:val="-12"/>
          <w:sz w:val="28"/>
          <w:szCs w:val="28"/>
        </w:rPr>
        <w:t xml:space="preserve"> </w:t>
      </w:r>
      <w:proofErr w:type="spellStart"/>
      <w:r w:rsidRPr="00E763EF">
        <w:rPr>
          <w:rFonts w:asciiTheme="minorHAnsi" w:hAnsiTheme="minorHAnsi" w:cstheme="minorHAnsi"/>
          <w:sz w:val="28"/>
          <w:szCs w:val="28"/>
        </w:rPr>
        <w:t>poučiti</w:t>
      </w:r>
      <w:proofErr w:type="spellEnd"/>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o</w:t>
      </w:r>
      <w:r w:rsidRPr="00E763EF">
        <w:rPr>
          <w:rFonts w:asciiTheme="minorHAnsi" w:hAnsiTheme="minorHAnsi" w:cstheme="minorHAnsi"/>
          <w:spacing w:val="-12"/>
          <w:sz w:val="28"/>
          <w:szCs w:val="28"/>
        </w:rPr>
        <w:t xml:space="preserve"> </w:t>
      </w:r>
      <w:proofErr w:type="spellStart"/>
      <w:r w:rsidRPr="00E763EF">
        <w:rPr>
          <w:rFonts w:asciiTheme="minorHAnsi" w:hAnsiTheme="minorHAnsi" w:cstheme="minorHAnsi"/>
          <w:sz w:val="28"/>
          <w:szCs w:val="28"/>
        </w:rPr>
        <w:t>načinima</w:t>
      </w:r>
      <w:proofErr w:type="spellEnd"/>
      <w:r w:rsidRPr="00E763EF">
        <w:rPr>
          <w:rFonts w:asciiTheme="minorHAnsi" w:hAnsiTheme="minorHAnsi" w:cstheme="minorHAnsi"/>
          <w:spacing w:val="-12"/>
          <w:sz w:val="28"/>
          <w:szCs w:val="28"/>
        </w:rPr>
        <w:t xml:space="preserve"> </w:t>
      </w:r>
      <w:proofErr w:type="spellStart"/>
      <w:r w:rsidRPr="00E763EF">
        <w:rPr>
          <w:rFonts w:asciiTheme="minorHAnsi" w:hAnsiTheme="minorHAnsi" w:cstheme="minorHAnsi"/>
          <w:sz w:val="28"/>
          <w:szCs w:val="28"/>
        </w:rPr>
        <w:t>nelegalnog</w:t>
      </w:r>
      <w:proofErr w:type="spellEnd"/>
      <w:r w:rsidRPr="00E763EF">
        <w:rPr>
          <w:rFonts w:asciiTheme="minorHAnsi" w:hAnsiTheme="minorHAnsi" w:cstheme="minorHAnsi"/>
          <w:spacing w:val="-14"/>
          <w:sz w:val="28"/>
          <w:szCs w:val="28"/>
        </w:rPr>
        <w:t xml:space="preserve"> </w:t>
      </w:r>
      <w:proofErr w:type="spellStart"/>
      <w:r w:rsidRPr="00E763EF">
        <w:rPr>
          <w:rFonts w:asciiTheme="minorHAnsi" w:hAnsiTheme="minorHAnsi" w:cstheme="minorHAnsi"/>
          <w:sz w:val="28"/>
          <w:szCs w:val="28"/>
        </w:rPr>
        <w:t>dijeljenja</w:t>
      </w:r>
      <w:proofErr w:type="spellEnd"/>
      <w:r w:rsidRPr="00E763EF">
        <w:rPr>
          <w:rFonts w:asciiTheme="minorHAnsi" w:hAnsiTheme="minorHAnsi" w:cstheme="minorHAnsi"/>
          <w:spacing w:val="-12"/>
          <w:sz w:val="28"/>
          <w:szCs w:val="28"/>
        </w:rPr>
        <w:t xml:space="preserve"> </w:t>
      </w:r>
      <w:proofErr w:type="spellStart"/>
      <w:r w:rsidRPr="00E763EF">
        <w:rPr>
          <w:rFonts w:asciiTheme="minorHAnsi" w:hAnsiTheme="minorHAnsi" w:cstheme="minorHAnsi"/>
          <w:sz w:val="28"/>
          <w:szCs w:val="28"/>
        </w:rPr>
        <w:t>datoteka</w:t>
      </w:r>
      <w:proofErr w:type="spellEnd"/>
      <w:r w:rsidRPr="00E763EF">
        <w:rPr>
          <w:rFonts w:asciiTheme="minorHAnsi" w:hAnsiTheme="minorHAnsi" w:cstheme="minorHAnsi"/>
          <w:spacing w:val="-13"/>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pacing w:val="-12"/>
          <w:sz w:val="28"/>
          <w:szCs w:val="28"/>
        </w:rPr>
        <w:t xml:space="preserve"> </w:t>
      </w:r>
      <w:proofErr w:type="spellStart"/>
      <w:r w:rsidRPr="00E763EF">
        <w:rPr>
          <w:rFonts w:asciiTheme="minorHAnsi" w:hAnsiTheme="minorHAnsi" w:cstheme="minorHAnsi"/>
          <w:sz w:val="28"/>
          <w:szCs w:val="28"/>
        </w:rPr>
        <w:t>servisima</w:t>
      </w:r>
      <w:proofErr w:type="spellEnd"/>
      <w:r w:rsidRPr="00E763EF">
        <w:rPr>
          <w:rFonts w:asciiTheme="minorHAnsi" w:hAnsiTheme="minorHAnsi" w:cstheme="minorHAnsi"/>
          <w:spacing w:val="-13"/>
          <w:sz w:val="28"/>
          <w:szCs w:val="28"/>
        </w:rPr>
        <w:t xml:space="preserve"> </w:t>
      </w:r>
      <w:proofErr w:type="spellStart"/>
      <w:r w:rsidRPr="00E763EF">
        <w:rPr>
          <w:rFonts w:asciiTheme="minorHAnsi" w:hAnsiTheme="minorHAnsi" w:cstheme="minorHAnsi"/>
          <w:sz w:val="28"/>
          <w:szCs w:val="28"/>
        </w:rPr>
        <w:t>koji</w:t>
      </w:r>
      <w:proofErr w:type="spellEnd"/>
      <w:r w:rsidRPr="00E763EF">
        <w:rPr>
          <w:rFonts w:asciiTheme="minorHAnsi" w:hAnsiTheme="minorHAnsi" w:cstheme="minorHAnsi"/>
          <w:sz w:val="28"/>
          <w:szCs w:val="28"/>
        </w:rPr>
        <w:t xml:space="preserve"> to </w:t>
      </w:r>
      <w:proofErr w:type="spellStart"/>
      <w:r w:rsidRPr="00E763EF">
        <w:rPr>
          <w:rFonts w:asciiTheme="minorHAnsi" w:hAnsiTheme="minorHAnsi" w:cstheme="minorHAnsi"/>
          <w:sz w:val="28"/>
          <w:szCs w:val="28"/>
        </w:rPr>
        <w:t>omogućuju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poput</w:t>
      </w:r>
      <w:proofErr w:type="spellEnd"/>
      <w:r w:rsidRPr="00E763EF">
        <w:rPr>
          <w:rFonts w:asciiTheme="minorHAnsi" w:hAnsiTheme="minorHAnsi" w:cstheme="minorHAnsi"/>
          <w:sz w:val="28"/>
          <w:szCs w:val="28"/>
        </w:rPr>
        <w:t xml:space="preserve"> </w:t>
      </w:r>
      <w:r w:rsidRPr="00E763EF">
        <w:rPr>
          <w:rFonts w:asciiTheme="minorHAnsi" w:hAnsiTheme="minorHAnsi" w:cstheme="minorHAnsi"/>
          <w:i/>
          <w:sz w:val="28"/>
          <w:szCs w:val="28"/>
        </w:rPr>
        <w:t xml:space="preserve">Torrent </w:t>
      </w:r>
      <w:proofErr w:type="spellStart"/>
      <w:r w:rsidRPr="00E763EF">
        <w:rPr>
          <w:rFonts w:asciiTheme="minorHAnsi" w:hAnsiTheme="minorHAnsi" w:cstheme="minorHAnsi"/>
          <w:sz w:val="28"/>
          <w:szCs w:val="28"/>
        </w:rPr>
        <w:t>servisa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mrežnog</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mjesta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koja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zahtijevaju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registraciju</w:t>
      </w:r>
      <w:proofErr w:type="spellEnd"/>
      <w:r w:rsidRPr="00E763EF">
        <w:rPr>
          <w:rFonts w:asciiTheme="minorHAnsi" w:hAnsiTheme="minorHAnsi" w:cstheme="minorHAnsi"/>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plaćanje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vrlo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niske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članarine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za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neograničeno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preuzimanje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digitalnog</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sadržaja</w:t>
      </w:r>
      <w:proofErr w:type="spellEnd"/>
      <w:r w:rsidRPr="00E763EF">
        <w:rPr>
          <w:rFonts w:asciiTheme="minorHAnsi" w:hAnsiTheme="minorHAnsi" w:cstheme="minorHAnsi"/>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pacing w:val="-12"/>
          <w:sz w:val="28"/>
          <w:szCs w:val="28"/>
        </w:rPr>
        <w:t xml:space="preserve"> </w:t>
      </w:r>
      <w:proofErr w:type="gramStart"/>
      <w:r w:rsidRPr="00E763EF">
        <w:rPr>
          <w:rFonts w:asciiTheme="minorHAnsi" w:hAnsiTheme="minorHAnsi" w:cstheme="minorHAnsi"/>
          <w:sz w:val="28"/>
          <w:szCs w:val="28"/>
        </w:rPr>
        <w:t>sl</w:t>
      </w:r>
      <w:proofErr w:type="gramEnd"/>
      <w:r w:rsidRPr="00E763EF">
        <w:rPr>
          <w:rFonts w:asciiTheme="minorHAnsi" w:hAnsiTheme="minorHAnsi" w:cstheme="minorHAnsi"/>
          <w:sz w:val="28"/>
          <w:szCs w:val="28"/>
        </w:rPr>
        <w:t>.</w:t>
      </w:r>
    </w:p>
    <w:p w14:paraId="37011F3D" w14:textId="510F5D42" w:rsidR="00C863C6" w:rsidRPr="00E763EF" w:rsidRDefault="00C863C6" w:rsidP="00E763EF">
      <w:pPr>
        <w:pStyle w:val="Odlomakpopisa"/>
        <w:widowControl w:val="0"/>
        <w:numPr>
          <w:ilvl w:val="0"/>
          <w:numId w:val="34"/>
        </w:numPr>
        <w:tabs>
          <w:tab w:val="left" w:pos="837"/>
        </w:tabs>
        <w:autoSpaceDE w:val="0"/>
        <w:autoSpaceDN w:val="0"/>
        <w:ind w:right="118"/>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Učenike</w:t>
      </w:r>
      <w:proofErr w:type="spellEnd"/>
      <w:r w:rsidRPr="00E763EF">
        <w:rPr>
          <w:rFonts w:asciiTheme="minorHAnsi" w:hAnsiTheme="minorHAnsi" w:cstheme="minorHAnsi"/>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učitelje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informirati</w:t>
      </w:r>
      <w:proofErr w:type="spellEnd"/>
      <w:r w:rsidRPr="00E763EF">
        <w:rPr>
          <w:rFonts w:asciiTheme="minorHAnsi" w:hAnsiTheme="minorHAnsi" w:cstheme="minorHAnsi"/>
          <w:sz w:val="28"/>
          <w:szCs w:val="28"/>
        </w:rPr>
        <w:t xml:space="preserve"> o </w:t>
      </w:r>
      <w:proofErr w:type="spellStart"/>
      <w:r w:rsidRPr="00E763EF">
        <w:rPr>
          <w:rFonts w:asciiTheme="minorHAnsi" w:hAnsiTheme="minorHAnsi" w:cstheme="minorHAnsi"/>
          <w:sz w:val="28"/>
          <w:szCs w:val="28"/>
        </w:rPr>
        <w:t>mogućim</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posljedicama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nelegalnog</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korištenja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dijeljenja</w:t>
      </w:r>
      <w:proofErr w:type="spellEnd"/>
      <w:r w:rsidRPr="00E763EF">
        <w:rPr>
          <w:rFonts w:asciiTheme="minorHAnsi" w:hAnsiTheme="minorHAnsi" w:cstheme="minorHAnsi"/>
          <w:sz w:val="28"/>
          <w:szCs w:val="28"/>
        </w:rPr>
        <w:t xml:space="preserve"> </w:t>
      </w:r>
      <w:r w:rsidR="00BE5DF7" w:rsidRPr="00E763EF">
        <w:rPr>
          <w:rFonts w:asciiTheme="minorHAnsi" w:hAnsiTheme="minorHAnsi" w:cstheme="minorHAnsi"/>
          <w:sz w:val="28"/>
          <w:szCs w:val="28"/>
        </w:rPr>
        <w:t>I</w:t>
      </w:r>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umnažanja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autorski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zaštićenih</w:t>
      </w:r>
      <w:proofErr w:type="spellEnd"/>
      <w:r w:rsidRPr="00E763EF">
        <w:rPr>
          <w:rFonts w:asciiTheme="minorHAnsi" w:hAnsiTheme="minorHAnsi" w:cstheme="minorHAnsi"/>
          <w:spacing w:val="-2"/>
          <w:sz w:val="28"/>
          <w:szCs w:val="28"/>
        </w:rPr>
        <w:t xml:space="preserve"> </w:t>
      </w:r>
      <w:proofErr w:type="spellStart"/>
      <w:r w:rsidRPr="00E763EF">
        <w:rPr>
          <w:rFonts w:asciiTheme="minorHAnsi" w:hAnsiTheme="minorHAnsi" w:cstheme="minorHAnsi"/>
          <w:sz w:val="28"/>
          <w:szCs w:val="28"/>
        </w:rPr>
        <w:t>materijala</w:t>
      </w:r>
      <w:proofErr w:type="spellEnd"/>
      <w:r w:rsidRPr="00E763EF">
        <w:rPr>
          <w:rFonts w:asciiTheme="minorHAnsi" w:hAnsiTheme="minorHAnsi" w:cstheme="minorHAnsi"/>
          <w:sz w:val="28"/>
          <w:szCs w:val="28"/>
        </w:rPr>
        <w:t>.</w:t>
      </w:r>
    </w:p>
    <w:p w14:paraId="5752A4BD" w14:textId="77777777" w:rsidR="00E763EF" w:rsidRPr="00BE5DF7" w:rsidRDefault="00E763EF" w:rsidP="00BE5DF7">
      <w:pPr>
        <w:pStyle w:val="Odlomakpopisa"/>
        <w:widowControl w:val="0"/>
        <w:tabs>
          <w:tab w:val="left" w:pos="837"/>
        </w:tabs>
        <w:autoSpaceDE w:val="0"/>
        <w:autoSpaceDN w:val="0"/>
        <w:ind w:left="836" w:right="118"/>
        <w:contextualSpacing w:val="0"/>
        <w:jc w:val="both"/>
        <w:rPr>
          <w:rFonts w:asciiTheme="minorHAnsi" w:hAnsiTheme="minorHAnsi" w:cstheme="minorHAnsi"/>
          <w:sz w:val="32"/>
          <w:szCs w:val="32"/>
        </w:rPr>
      </w:pPr>
    </w:p>
    <w:p w14:paraId="01BBBF7B" w14:textId="77777777" w:rsidR="00435170" w:rsidRDefault="00435170" w:rsidP="00BE5DF7">
      <w:pPr>
        <w:pStyle w:val="Naslov2"/>
        <w:numPr>
          <w:ilvl w:val="1"/>
          <w:numId w:val="43"/>
        </w:numPr>
        <w:rPr>
          <w:rFonts w:asciiTheme="minorHAnsi" w:hAnsiTheme="minorHAnsi" w:cstheme="minorHAnsi"/>
          <w:sz w:val="32"/>
          <w:szCs w:val="32"/>
          <w:lang w:val="hr-HR"/>
        </w:rPr>
      </w:pPr>
      <w:bookmarkStart w:id="10" w:name="_Toc485213788"/>
      <w:r w:rsidRPr="00BE5DF7">
        <w:rPr>
          <w:rFonts w:asciiTheme="minorHAnsi" w:hAnsiTheme="minorHAnsi" w:cstheme="minorHAnsi"/>
          <w:sz w:val="32"/>
          <w:szCs w:val="32"/>
          <w:lang w:val="hr-HR"/>
        </w:rPr>
        <w:t>Internetsko nasilje</w:t>
      </w:r>
      <w:bookmarkEnd w:id="10"/>
    </w:p>
    <w:p w14:paraId="727BD9B0" w14:textId="77777777" w:rsidR="00E763EF" w:rsidRPr="00E763EF" w:rsidRDefault="00E763EF" w:rsidP="00E763EF">
      <w:pPr>
        <w:rPr>
          <w:lang w:val="hr-HR"/>
        </w:rPr>
      </w:pPr>
    </w:p>
    <w:p w14:paraId="749D0F36" w14:textId="306FA608" w:rsidR="00C863C6" w:rsidRPr="00E763EF" w:rsidRDefault="00BE5DF7" w:rsidP="00BE5DF7">
      <w:pPr>
        <w:jc w:val="center"/>
        <w:rPr>
          <w:rFonts w:cstheme="minorHAnsi"/>
          <w:sz w:val="28"/>
          <w:szCs w:val="28"/>
          <w:lang w:val="hr-HR"/>
        </w:rPr>
      </w:pPr>
      <w:r w:rsidRPr="00E763EF">
        <w:rPr>
          <w:rFonts w:cstheme="minorHAnsi"/>
          <w:sz w:val="28"/>
          <w:szCs w:val="28"/>
          <w:lang w:val="hr-HR"/>
        </w:rPr>
        <w:t>Članak 18.</w:t>
      </w:r>
    </w:p>
    <w:p w14:paraId="55797AFA" w14:textId="77777777" w:rsidR="00BE5DF7" w:rsidRPr="00E763EF" w:rsidRDefault="00BE5DF7" w:rsidP="00BE5DF7">
      <w:pPr>
        <w:jc w:val="center"/>
        <w:rPr>
          <w:rFonts w:cstheme="minorHAnsi"/>
          <w:sz w:val="28"/>
          <w:szCs w:val="28"/>
          <w:lang w:val="hr-HR"/>
        </w:rPr>
      </w:pPr>
    </w:p>
    <w:p w14:paraId="6B5FF81A" w14:textId="77777777" w:rsidR="00A22079" w:rsidRPr="00E763EF" w:rsidRDefault="00A22079" w:rsidP="00E763EF">
      <w:pPr>
        <w:pStyle w:val="Tijeloteksta"/>
        <w:spacing w:before="1"/>
        <w:ind w:left="116" w:right="110" w:firstLine="604"/>
        <w:jc w:val="both"/>
        <w:rPr>
          <w:rFonts w:asciiTheme="minorHAnsi" w:hAnsiTheme="minorHAnsi" w:cstheme="minorHAnsi"/>
          <w:sz w:val="28"/>
          <w:szCs w:val="28"/>
        </w:rPr>
      </w:pPr>
      <w:r w:rsidRPr="00E763EF">
        <w:rPr>
          <w:rFonts w:asciiTheme="minorHAnsi" w:hAnsiTheme="minorHAnsi" w:cstheme="minorHAnsi"/>
          <w:sz w:val="28"/>
          <w:szCs w:val="28"/>
        </w:rPr>
        <w:t>Internetsko nasilje se općenito može definirati kao namjerno i opetovano nanošenje štete korištenjem</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računala,</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mobitela</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i</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drugih</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elektroničkih</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uređaja.</w:t>
      </w:r>
      <w:r w:rsidRPr="00E763EF">
        <w:rPr>
          <w:rFonts w:asciiTheme="minorHAnsi" w:hAnsiTheme="minorHAnsi" w:cstheme="minorHAnsi"/>
          <w:spacing w:val="19"/>
          <w:sz w:val="28"/>
          <w:szCs w:val="28"/>
        </w:rPr>
        <w:t xml:space="preserve"> </w:t>
      </w:r>
      <w:r w:rsidRPr="00E763EF">
        <w:rPr>
          <w:rFonts w:asciiTheme="minorHAnsi" w:hAnsiTheme="minorHAnsi" w:cstheme="minorHAnsi"/>
          <w:sz w:val="28"/>
          <w:szCs w:val="28"/>
        </w:rPr>
        <w:t>Nasilje</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preko</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interneta,</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u</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 xml:space="preserve">svijetu poznato kao </w:t>
      </w:r>
      <w:proofErr w:type="spellStart"/>
      <w:r w:rsidRPr="00E763EF">
        <w:rPr>
          <w:rFonts w:asciiTheme="minorHAnsi" w:hAnsiTheme="minorHAnsi" w:cstheme="minorHAnsi"/>
          <w:sz w:val="28"/>
          <w:szCs w:val="28"/>
        </w:rPr>
        <w:t>cyberbullying</w:t>
      </w:r>
      <w:proofErr w:type="spellEnd"/>
      <w:r w:rsidRPr="00E763EF">
        <w:rPr>
          <w:rFonts w:asciiTheme="minorHAnsi" w:hAnsiTheme="minorHAnsi" w:cstheme="minorHAnsi"/>
          <w:sz w:val="28"/>
          <w:szCs w:val="28"/>
        </w:rPr>
        <w:t xml:space="preserve">, opći je pojam za svaku komunikacijsku aktivnost </w:t>
      </w:r>
      <w:proofErr w:type="spellStart"/>
      <w:r w:rsidRPr="00E763EF">
        <w:rPr>
          <w:rFonts w:asciiTheme="minorHAnsi" w:hAnsiTheme="minorHAnsi" w:cstheme="minorHAnsi"/>
          <w:sz w:val="28"/>
          <w:szCs w:val="28"/>
        </w:rPr>
        <w:t>cyber</w:t>
      </w:r>
      <w:proofErr w:type="spellEnd"/>
      <w:r w:rsidRPr="00E763EF">
        <w:rPr>
          <w:rFonts w:asciiTheme="minorHAnsi" w:hAnsiTheme="minorHAnsi" w:cstheme="minorHAnsi"/>
          <w:sz w:val="28"/>
          <w:szCs w:val="28"/>
        </w:rPr>
        <w:t xml:space="preserve"> tehnologijom koja se može smatrati štetnom kako za pojedinca, tako i za opće</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dobro.</w:t>
      </w:r>
    </w:p>
    <w:p w14:paraId="5BBDF494" w14:textId="77777777" w:rsidR="00A22079" w:rsidRPr="00BE5DF7" w:rsidRDefault="00A22079" w:rsidP="00D71549">
      <w:pPr>
        <w:pStyle w:val="Tijeloteksta"/>
        <w:spacing w:before="9"/>
        <w:rPr>
          <w:rFonts w:asciiTheme="minorHAnsi" w:hAnsiTheme="minorHAnsi" w:cstheme="minorHAnsi"/>
          <w:sz w:val="32"/>
          <w:szCs w:val="32"/>
        </w:rPr>
      </w:pPr>
    </w:p>
    <w:p w14:paraId="215CCAC7" w14:textId="39A5E957" w:rsidR="00A22079" w:rsidRPr="00E763EF" w:rsidRDefault="00A22079" w:rsidP="00E763EF">
      <w:pPr>
        <w:pStyle w:val="Tijeloteksta"/>
        <w:spacing w:before="1"/>
        <w:ind w:left="116" w:firstLine="604"/>
        <w:jc w:val="both"/>
        <w:rPr>
          <w:rFonts w:asciiTheme="minorHAnsi" w:hAnsiTheme="minorHAnsi" w:cstheme="minorHAnsi"/>
          <w:sz w:val="28"/>
          <w:szCs w:val="28"/>
        </w:rPr>
      </w:pPr>
      <w:r w:rsidRPr="00E763EF">
        <w:rPr>
          <w:rFonts w:asciiTheme="minorHAnsi" w:hAnsiTheme="minorHAnsi" w:cstheme="minorHAnsi"/>
          <w:sz w:val="28"/>
          <w:szCs w:val="28"/>
        </w:rPr>
        <w:t xml:space="preserve">Postoje različiti oblici internetskog </w:t>
      </w:r>
      <w:r w:rsidR="00CB4256" w:rsidRPr="00CB4256">
        <w:rPr>
          <w:rFonts w:asciiTheme="minorHAnsi" w:hAnsiTheme="minorHAnsi" w:cstheme="minorHAnsi"/>
          <w:sz w:val="28"/>
          <w:szCs w:val="28"/>
        </w:rPr>
        <w:t>nasilja</w:t>
      </w:r>
      <w:r w:rsidRPr="00CB4256">
        <w:rPr>
          <w:rFonts w:asciiTheme="minorHAnsi" w:hAnsiTheme="minorHAnsi" w:cstheme="minorHAnsi"/>
          <w:sz w:val="28"/>
          <w:szCs w:val="28"/>
        </w:rPr>
        <w:t>:</w:t>
      </w:r>
    </w:p>
    <w:p w14:paraId="7FDBF52D" w14:textId="77777777" w:rsidR="00A22079" w:rsidRPr="00E763EF" w:rsidRDefault="00A22079" w:rsidP="00E763EF">
      <w:pPr>
        <w:pStyle w:val="Tijeloteksta"/>
        <w:spacing w:before="1"/>
        <w:jc w:val="both"/>
        <w:rPr>
          <w:rFonts w:asciiTheme="minorHAnsi" w:hAnsiTheme="minorHAnsi" w:cstheme="minorHAnsi"/>
          <w:sz w:val="28"/>
          <w:szCs w:val="28"/>
        </w:rPr>
      </w:pPr>
    </w:p>
    <w:p w14:paraId="32121DE4" w14:textId="0949AFAA" w:rsidR="00A22079" w:rsidRPr="00E763EF" w:rsidRDefault="00A22079" w:rsidP="00E763EF">
      <w:pPr>
        <w:pStyle w:val="Odlomakpopisa"/>
        <w:widowControl w:val="0"/>
        <w:numPr>
          <w:ilvl w:val="0"/>
          <w:numId w:val="41"/>
        </w:numPr>
        <w:tabs>
          <w:tab w:val="left" w:pos="1196"/>
          <w:tab w:val="left" w:pos="1197"/>
        </w:tabs>
        <w:autoSpaceDE w:val="0"/>
        <w:autoSpaceDN w:val="0"/>
        <w:ind w:right="114"/>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nastavljanja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slanja</w:t>
      </w:r>
      <w:proofErr w:type="spellEnd"/>
      <w:r w:rsidRPr="00E763EF">
        <w:rPr>
          <w:rFonts w:asciiTheme="minorHAnsi" w:hAnsiTheme="minorHAnsi" w:cstheme="minorHAnsi"/>
          <w:sz w:val="28"/>
          <w:szCs w:val="28"/>
        </w:rPr>
        <w:t xml:space="preserve"> e-</w:t>
      </w:r>
      <w:proofErr w:type="spellStart"/>
      <w:r w:rsidRPr="00E763EF">
        <w:rPr>
          <w:rFonts w:asciiTheme="minorHAnsi" w:hAnsiTheme="minorHAnsi" w:cstheme="minorHAnsi"/>
          <w:sz w:val="28"/>
          <w:szCs w:val="28"/>
        </w:rPr>
        <w:t>pošte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usprkos</w:t>
      </w:r>
      <w:proofErr w:type="spellEnd"/>
      <w:r w:rsidRPr="00E763EF">
        <w:rPr>
          <w:rFonts w:asciiTheme="minorHAnsi" w:hAnsiTheme="minorHAnsi" w:cstheme="minorHAnsi"/>
          <w:sz w:val="28"/>
          <w:szCs w:val="28"/>
        </w:rPr>
        <w:t xml:space="preserve"> tome </w:t>
      </w:r>
      <w:proofErr w:type="spellStart"/>
      <w:r w:rsidRPr="00E763EF">
        <w:rPr>
          <w:rFonts w:asciiTheme="minorHAnsi" w:hAnsiTheme="minorHAnsi" w:cstheme="minorHAnsi"/>
          <w:sz w:val="28"/>
          <w:szCs w:val="28"/>
        </w:rPr>
        <w:t>što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netko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više</w:t>
      </w:r>
      <w:proofErr w:type="spellEnd"/>
      <w:r w:rsidRPr="00E763EF">
        <w:rPr>
          <w:rFonts w:asciiTheme="minorHAnsi" w:hAnsiTheme="minorHAnsi" w:cstheme="minorHAnsi"/>
          <w:sz w:val="28"/>
          <w:szCs w:val="28"/>
        </w:rPr>
        <w:t xml:space="preserve"> ne </w:t>
      </w:r>
      <w:proofErr w:type="spellStart"/>
      <w:r w:rsidRPr="00E763EF">
        <w:rPr>
          <w:rFonts w:asciiTheme="minorHAnsi" w:hAnsiTheme="minorHAnsi" w:cstheme="minorHAnsi"/>
          <w:sz w:val="28"/>
          <w:szCs w:val="28"/>
        </w:rPr>
        <w:t>želi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komunicirati</w:t>
      </w:r>
      <w:proofErr w:type="spellEnd"/>
      <w:r w:rsidRPr="00E763EF">
        <w:rPr>
          <w:rFonts w:asciiTheme="minorHAnsi" w:hAnsiTheme="minorHAnsi" w:cstheme="minorHAnsi"/>
          <w:sz w:val="28"/>
          <w:szCs w:val="28"/>
        </w:rPr>
        <w:t xml:space="preserve"> s </w:t>
      </w:r>
      <w:proofErr w:type="spellStart"/>
      <w:r w:rsidRPr="00E763EF">
        <w:rPr>
          <w:rFonts w:asciiTheme="minorHAnsi" w:hAnsiTheme="minorHAnsi" w:cstheme="minorHAnsi"/>
          <w:sz w:val="28"/>
          <w:szCs w:val="28"/>
        </w:rPr>
        <w:t>pošiljateljem</w:t>
      </w:r>
      <w:proofErr w:type="spellEnd"/>
    </w:p>
    <w:p w14:paraId="7C117B88" w14:textId="77777777" w:rsidR="00A22079" w:rsidRPr="00E763EF" w:rsidRDefault="00A22079" w:rsidP="00E763EF">
      <w:pPr>
        <w:pStyle w:val="Odlomakpopisa"/>
        <w:widowControl w:val="0"/>
        <w:numPr>
          <w:ilvl w:val="0"/>
          <w:numId w:val="41"/>
        </w:numPr>
        <w:tabs>
          <w:tab w:val="left" w:pos="1196"/>
          <w:tab w:val="left" w:pos="1197"/>
        </w:tabs>
        <w:autoSpaceDE w:val="0"/>
        <w:autoSpaceDN w:val="0"/>
        <w:spacing w:before="136"/>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lažno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predstavljanje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žrtve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na</w:t>
      </w:r>
      <w:proofErr w:type="spellEnd"/>
      <w:r w:rsidRPr="00E763EF">
        <w:rPr>
          <w:rFonts w:asciiTheme="minorHAnsi" w:hAnsiTheme="minorHAnsi" w:cstheme="minorHAnsi"/>
          <w:spacing w:val="-4"/>
          <w:sz w:val="28"/>
          <w:szCs w:val="28"/>
        </w:rPr>
        <w:t xml:space="preserve"> </w:t>
      </w:r>
      <w:proofErr w:type="spellStart"/>
      <w:r w:rsidRPr="00E763EF">
        <w:rPr>
          <w:rFonts w:asciiTheme="minorHAnsi" w:hAnsiTheme="minorHAnsi" w:cstheme="minorHAnsi"/>
          <w:sz w:val="28"/>
          <w:szCs w:val="28"/>
        </w:rPr>
        <w:t>internetu</w:t>
      </w:r>
      <w:proofErr w:type="spellEnd"/>
    </w:p>
    <w:p w14:paraId="45BD0A17" w14:textId="77777777" w:rsidR="00A22079" w:rsidRPr="00E763EF" w:rsidRDefault="00A22079" w:rsidP="00E763EF">
      <w:pPr>
        <w:pStyle w:val="Odlomakpopisa"/>
        <w:widowControl w:val="0"/>
        <w:numPr>
          <w:ilvl w:val="0"/>
          <w:numId w:val="41"/>
        </w:numPr>
        <w:tabs>
          <w:tab w:val="left" w:pos="1196"/>
          <w:tab w:val="left" w:pos="1197"/>
        </w:tabs>
        <w:autoSpaceDE w:val="0"/>
        <w:autoSpaceDN w:val="0"/>
        <w:spacing w:before="138" w:line="357" w:lineRule="auto"/>
        <w:ind w:right="121"/>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slanje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prijetećih</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poruka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žrtvi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koristeći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različite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internetske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servise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poput</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Facebooka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Skypea</w:t>
      </w:r>
      <w:proofErr w:type="spellEnd"/>
      <w:r w:rsidRPr="00E763EF">
        <w:rPr>
          <w:rFonts w:asciiTheme="minorHAnsi" w:hAnsiTheme="minorHAnsi" w:cstheme="minorHAnsi"/>
          <w:sz w:val="28"/>
          <w:szCs w:val="28"/>
        </w:rPr>
        <w:t>, e-</w:t>
      </w:r>
      <w:proofErr w:type="spellStart"/>
      <w:r w:rsidRPr="00E763EF">
        <w:rPr>
          <w:rFonts w:asciiTheme="minorHAnsi" w:hAnsiTheme="minorHAnsi" w:cstheme="minorHAnsi"/>
          <w:sz w:val="28"/>
          <w:szCs w:val="28"/>
        </w:rPr>
        <w:t>maila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drugih</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servisa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za</w:t>
      </w:r>
      <w:proofErr w:type="spellEnd"/>
      <w:r w:rsidRPr="00E763EF">
        <w:rPr>
          <w:rFonts w:asciiTheme="minorHAnsi" w:hAnsiTheme="minorHAnsi" w:cstheme="minorHAnsi"/>
          <w:spacing w:val="-5"/>
          <w:sz w:val="28"/>
          <w:szCs w:val="28"/>
        </w:rPr>
        <w:t xml:space="preserve"> </w:t>
      </w:r>
      <w:proofErr w:type="spellStart"/>
      <w:r w:rsidRPr="00E763EF">
        <w:rPr>
          <w:rFonts w:asciiTheme="minorHAnsi" w:hAnsiTheme="minorHAnsi" w:cstheme="minorHAnsi"/>
          <w:sz w:val="28"/>
          <w:szCs w:val="28"/>
        </w:rPr>
        <w:t>komunikaciju</w:t>
      </w:r>
      <w:proofErr w:type="spellEnd"/>
      <w:r w:rsidRPr="00E763EF">
        <w:rPr>
          <w:rFonts w:asciiTheme="minorHAnsi" w:hAnsiTheme="minorHAnsi" w:cstheme="minorHAnsi"/>
          <w:sz w:val="28"/>
          <w:szCs w:val="28"/>
        </w:rPr>
        <w:t>)</w:t>
      </w:r>
    </w:p>
    <w:p w14:paraId="0038ED99" w14:textId="77777777" w:rsidR="00A22079" w:rsidRPr="00E763EF" w:rsidRDefault="00A22079" w:rsidP="00E763EF">
      <w:pPr>
        <w:pStyle w:val="Odlomakpopisa"/>
        <w:widowControl w:val="0"/>
        <w:numPr>
          <w:ilvl w:val="0"/>
          <w:numId w:val="41"/>
        </w:numPr>
        <w:tabs>
          <w:tab w:val="left" w:pos="1196"/>
          <w:tab w:val="left" w:pos="1197"/>
        </w:tabs>
        <w:autoSpaceDE w:val="0"/>
        <w:autoSpaceDN w:val="0"/>
        <w:spacing w:before="7"/>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postavljanje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internetske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ankete</w:t>
      </w:r>
      <w:proofErr w:type="spellEnd"/>
      <w:r w:rsidRPr="00E763EF">
        <w:rPr>
          <w:rFonts w:asciiTheme="minorHAnsi" w:hAnsiTheme="minorHAnsi" w:cstheme="minorHAnsi"/>
          <w:sz w:val="28"/>
          <w:szCs w:val="28"/>
        </w:rPr>
        <w:t xml:space="preserve"> o</w:t>
      </w:r>
      <w:r w:rsidRPr="00E763EF">
        <w:rPr>
          <w:rFonts w:asciiTheme="minorHAnsi" w:hAnsiTheme="minorHAnsi" w:cstheme="minorHAnsi"/>
          <w:spacing w:val="-1"/>
          <w:sz w:val="28"/>
          <w:szCs w:val="28"/>
        </w:rPr>
        <w:t xml:space="preserve"> </w:t>
      </w:r>
      <w:proofErr w:type="spellStart"/>
      <w:r w:rsidRPr="00E763EF">
        <w:rPr>
          <w:rFonts w:asciiTheme="minorHAnsi" w:hAnsiTheme="minorHAnsi" w:cstheme="minorHAnsi"/>
          <w:sz w:val="28"/>
          <w:szCs w:val="28"/>
        </w:rPr>
        <w:t>žrtvi</w:t>
      </w:r>
      <w:proofErr w:type="spellEnd"/>
    </w:p>
    <w:p w14:paraId="22FFC6DF" w14:textId="77777777" w:rsidR="00A22079" w:rsidRPr="00E763EF" w:rsidRDefault="00A22079" w:rsidP="00E763EF">
      <w:pPr>
        <w:pStyle w:val="Odlomakpopisa"/>
        <w:widowControl w:val="0"/>
        <w:numPr>
          <w:ilvl w:val="0"/>
          <w:numId w:val="41"/>
        </w:numPr>
        <w:tabs>
          <w:tab w:val="left" w:pos="1196"/>
          <w:tab w:val="left" w:pos="1197"/>
        </w:tabs>
        <w:autoSpaceDE w:val="0"/>
        <w:autoSpaceDN w:val="0"/>
        <w:spacing w:before="139"/>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lastRenderedPageBreak/>
        <w:t>slanje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virusa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na</w:t>
      </w:r>
      <w:proofErr w:type="spellEnd"/>
      <w:r w:rsidRPr="00E763EF">
        <w:rPr>
          <w:rFonts w:asciiTheme="minorHAnsi" w:hAnsiTheme="minorHAnsi" w:cstheme="minorHAnsi"/>
          <w:sz w:val="28"/>
          <w:szCs w:val="28"/>
        </w:rPr>
        <w:t xml:space="preserve"> e-mail </w:t>
      </w:r>
      <w:proofErr w:type="spellStart"/>
      <w:r w:rsidRPr="00E763EF">
        <w:rPr>
          <w:rFonts w:asciiTheme="minorHAnsi" w:hAnsiTheme="minorHAnsi" w:cstheme="minorHAnsi"/>
          <w:sz w:val="28"/>
          <w:szCs w:val="28"/>
        </w:rPr>
        <w:t>ili</w:t>
      </w:r>
      <w:proofErr w:type="spellEnd"/>
      <w:r w:rsidRPr="00E763EF">
        <w:rPr>
          <w:rFonts w:asciiTheme="minorHAnsi" w:hAnsiTheme="minorHAnsi" w:cstheme="minorHAnsi"/>
          <w:spacing w:val="-3"/>
          <w:sz w:val="28"/>
          <w:szCs w:val="28"/>
        </w:rPr>
        <w:t xml:space="preserve"> </w:t>
      </w:r>
      <w:proofErr w:type="spellStart"/>
      <w:r w:rsidRPr="00E763EF">
        <w:rPr>
          <w:rFonts w:asciiTheme="minorHAnsi" w:hAnsiTheme="minorHAnsi" w:cstheme="minorHAnsi"/>
          <w:sz w:val="28"/>
          <w:szCs w:val="28"/>
        </w:rPr>
        <w:t>mobitel</w:t>
      </w:r>
      <w:proofErr w:type="spellEnd"/>
    </w:p>
    <w:p w14:paraId="62347F57" w14:textId="5B5263E5" w:rsidR="00A22079" w:rsidRPr="00E763EF" w:rsidRDefault="00A22079" w:rsidP="00E763EF">
      <w:pPr>
        <w:pStyle w:val="Odlomakpopisa"/>
        <w:widowControl w:val="0"/>
        <w:numPr>
          <w:ilvl w:val="0"/>
          <w:numId w:val="41"/>
        </w:numPr>
        <w:tabs>
          <w:tab w:val="left" w:pos="1196"/>
          <w:tab w:val="left" w:pos="1197"/>
        </w:tabs>
        <w:autoSpaceDE w:val="0"/>
        <w:autoSpaceDN w:val="0"/>
        <w:spacing w:before="138" w:line="357" w:lineRule="auto"/>
        <w:ind w:right="114"/>
        <w:contextualSpacing w:val="0"/>
        <w:jc w:val="both"/>
        <w:rPr>
          <w:rFonts w:asciiTheme="minorHAnsi" w:hAnsiTheme="minorHAnsi" w:cstheme="minorHAnsi"/>
          <w:sz w:val="28"/>
          <w:szCs w:val="28"/>
        </w:rPr>
      </w:pPr>
      <w:proofErr w:type="spellStart"/>
      <w:proofErr w:type="gramStart"/>
      <w:r w:rsidRPr="00E763EF">
        <w:rPr>
          <w:rFonts w:asciiTheme="minorHAnsi" w:hAnsiTheme="minorHAnsi" w:cstheme="minorHAnsi"/>
          <w:sz w:val="28"/>
          <w:szCs w:val="28"/>
        </w:rPr>
        <w:t>slanje</w:t>
      </w:r>
      <w:proofErr w:type="spellEnd"/>
      <w:proofErr w:type="gram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uznemirujućih</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fotografija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putem</w:t>
      </w:r>
      <w:proofErr w:type="spellEnd"/>
      <w:r w:rsidRPr="00E763EF">
        <w:rPr>
          <w:rFonts w:asciiTheme="minorHAnsi" w:hAnsiTheme="minorHAnsi" w:cstheme="minorHAnsi"/>
          <w:sz w:val="28"/>
          <w:szCs w:val="28"/>
        </w:rPr>
        <w:t xml:space="preserve"> e-</w:t>
      </w:r>
      <w:proofErr w:type="spellStart"/>
      <w:r w:rsidRPr="00E763EF">
        <w:rPr>
          <w:rFonts w:asciiTheme="minorHAnsi" w:hAnsiTheme="minorHAnsi" w:cstheme="minorHAnsi"/>
          <w:sz w:val="28"/>
          <w:szCs w:val="28"/>
        </w:rPr>
        <w:t>maila</w:t>
      </w:r>
      <w:proofErr w:type="spellEnd"/>
      <w:r w:rsidRPr="00E763EF">
        <w:rPr>
          <w:rFonts w:asciiTheme="minorHAnsi" w:hAnsiTheme="minorHAnsi" w:cstheme="minorHAnsi"/>
          <w:sz w:val="28"/>
          <w:szCs w:val="28"/>
        </w:rPr>
        <w:t xml:space="preserve">, mms-a </w:t>
      </w:r>
      <w:proofErr w:type="spellStart"/>
      <w:r w:rsidRPr="00E763EF">
        <w:rPr>
          <w:rFonts w:asciiTheme="minorHAnsi" w:hAnsiTheme="minorHAnsi" w:cstheme="minorHAnsi"/>
          <w:sz w:val="28"/>
          <w:szCs w:val="28"/>
        </w:rPr>
        <w:t>ili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drugih</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komunikacijskih</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alata</w:t>
      </w:r>
      <w:proofErr w:type="spellEnd"/>
      <w:r w:rsidRPr="00E763EF">
        <w:rPr>
          <w:rFonts w:asciiTheme="minorHAnsi" w:hAnsiTheme="minorHAnsi" w:cstheme="minorHAnsi"/>
          <w:sz w:val="28"/>
          <w:szCs w:val="28"/>
        </w:rPr>
        <w:t>.</w:t>
      </w:r>
    </w:p>
    <w:p w14:paraId="6A96850C" w14:textId="02CF3ECF" w:rsidR="00A22079" w:rsidRPr="00E763EF" w:rsidRDefault="00A22079" w:rsidP="00E763EF">
      <w:pPr>
        <w:pStyle w:val="Tijeloteksta"/>
        <w:ind w:left="116" w:right="115" w:firstLine="604"/>
        <w:jc w:val="both"/>
        <w:rPr>
          <w:rFonts w:asciiTheme="minorHAnsi" w:hAnsiTheme="minorHAnsi" w:cstheme="minorHAnsi"/>
          <w:sz w:val="28"/>
          <w:szCs w:val="28"/>
        </w:rPr>
      </w:pPr>
      <w:r w:rsidRPr="00E763EF">
        <w:rPr>
          <w:rFonts w:asciiTheme="minorHAnsi" w:hAnsiTheme="minorHAnsi" w:cstheme="minorHAnsi"/>
          <w:sz w:val="28"/>
          <w:szCs w:val="28"/>
        </w:rPr>
        <w:t>Nasilje</w:t>
      </w:r>
      <w:r w:rsidRPr="00E763EF">
        <w:rPr>
          <w:rFonts w:asciiTheme="minorHAnsi" w:hAnsiTheme="minorHAnsi" w:cstheme="minorHAnsi"/>
          <w:spacing w:val="-4"/>
          <w:sz w:val="28"/>
          <w:szCs w:val="28"/>
        </w:rPr>
        <w:t xml:space="preserve"> </w:t>
      </w:r>
      <w:r w:rsidRPr="00E763EF">
        <w:rPr>
          <w:rFonts w:asciiTheme="minorHAnsi" w:hAnsiTheme="minorHAnsi" w:cstheme="minorHAnsi"/>
          <w:sz w:val="28"/>
          <w:szCs w:val="28"/>
        </w:rPr>
        <w:t>u</w:t>
      </w:r>
      <w:r w:rsidRPr="00E763EF">
        <w:rPr>
          <w:rFonts w:asciiTheme="minorHAnsi" w:hAnsiTheme="minorHAnsi" w:cstheme="minorHAnsi"/>
          <w:spacing w:val="-4"/>
          <w:sz w:val="28"/>
          <w:szCs w:val="28"/>
        </w:rPr>
        <w:t xml:space="preserve"> </w:t>
      </w:r>
      <w:r w:rsidRPr="00E763EF">
        <w:rPr>
          <w:rFonts w:asciiTheme="minorHAnsi" w:hAnsiTheme="minorHAnsi" w:cstheme="minorHAnsi"/>
          <w:sz w:val="28"/>
          <w:szCs w:val="28"/>
        </w:rPr>
        <w:t>školama</w:t>
      </w:r>
      <w:r w:rsidRPr="00E763EF">
        <w:rPr>
          <w:rFonts w:asciiTheme="minorHAnsi" w:hAnsiTheme="minorHAnsi" w:cstheme="minorHAnsi"/>
          <w:spacing w:val="-4"/>
          <w:sz w:val="28"/>
          <w:szCs w:val="28"/>
        </w:rPr>
        <w:t xml:space="preserve"> </w:t>
      </w:r>
      <w:r w:rsidRPr="00E763EF">
        <w:rPr>
          <w:rFonts w:asciiTheme="minorHAnsi" w:hAnsiTheme="minorHAnsi" w:cstheme="minorHAnsi"/>
          <w:sz w:val="28"/>
          <w:szCs w:val="28"/>
        </w:rPr>
        <w:t>je</w:t>
      </w:r>
      <w:r w:rsidRPr="00E763EF">
        <w:rPr>
          <w:rFonts w:asciiTheme="minorHAnsi" w:hAnsiTheme="minorHAnsi" w:cstheme="minorHAnsi"/>
          <w:spacing w:val="-4"/>
          <w:sz w:val="28"/>
          <w:szCs w:val="28"/>
        </w:rPr>
        <w:t xml:space="preserve"> </w:t>
      </w:r>
      <w:r w:rsidRPr="00E763EF">
        <w:rPr>
          <w:rFonts w:asciiTheme="minorHAnsi" w:hAnsiTheme="minorHAnsi" w:cstheme="minorHAnsi"/>
          <w:sz w:val="28"/>
          <w:szCs w:val="28"/>
        </w:rPr>
        <w:t>postao</w:t>
      </w:r>
      <w:r w:rsidRPr="00E763EF">
        <w:rPr>
          <w:rFonts w:asciiTheme="minorHAnsi" w:hAnsiTheme="minorHAnsi" w:cstheme="minorHAnsi"/>
          <w:spacing w:val="-4"/>
          <w:sz w:val="28"/>
          <w:szCs w:val="28"/>
        </w:rPr>
        <w:t xml:space="preserve"> </w:t>
      </w:r>
      <w:r w:rsidRPr="00E763EF">
        <w:rPr>
          <w:rFonts w:asciiTheme="minorHAnsi" w:hAnsiTheme="minorHAnsi" w:cstheme="minorHAnsi"/>
          <w:sz w:val="28"/>
          <w:szCs w:val="28"/>
        </w:rPr>
        <w:t>sve</w:t>
      </w:r>
      <w:r w:rsidRPr="00E763EF">
        <w:rPr>
          <w:rFonts w:asciiTheme="minorHAnsi" w:hAnsiTheme="minorHAnsi" w:cstheme="minorHAnsi"/>
          <w:spacing w:val="-5"/>
          <w:sz w:val="28"/>
          <w:szCs w:val="28"/>
        </w:rPr>
        <w:t xml:space="preserve"> </w:t>
      </w:r>
      <w:r w:rsidRPr="00E763EF">
        <w:rPr>
          <w:rFonts w:asciiTheme="minorHAnsi" w:hAnsiTheme="minorHAnsi" w:cstheme="minorHAnsi"/>
          <w:sz w:val="28"/>
          <w:szCs w:val="28"/>
        </w:rPr>
        <w:t>veći</w:t>
      </w:r>
      <w:r w:rsidRPr="00E763EF">
        <w:rPr>
          <w:rFonts w:asciiTheme="minorHAnsi" w:hAnsiTheme="minorHAnsi" w:cstheme="minorHAnsi"/>
          <w:spacing w:val="-3"/>
          <w:sz w:val="28"/>
          <w:szCs w:val="28"/>
        </w:rPr>
        <w:t xml:space="preserve"> </w:t>
      </w:r>
      <w:r w:rsidRPr="00E763EF">
        <w:rPr>
          <w:rFonts w:asciiTheme="minorHAnsi" w:hAnsiTheme="minorHAnsi" w:cstheme="minorHAnsi"/>
          <w:sz w:val="28"/>
          <w:szCs w:val="28"/>
        </w:rPr>
        <w:t>problem</w:t>
      </w:r>
      <w:r w:rsidRPr="00E763EF">
        <w:rPr>
          <w:rFonts w:asciiTheme="minorHAnsi" w:hAnsiTheme="minorHAnsi" w:cstheme="minorHAnsi"/>
          <w:spacing w:val="-3"/>
          <w:sz w:val="28"/>
          <w:szCs w:val="28"/>
        </w:rPr>
        <w:t xml:space="preserve"> </w:t>
      </w:r>
      <w:r w:rsidRPr="00E763EF">
        <w:rPr>
          <w:rFonts w:asciiTheme="minorHAnsi" w:hAnsiTheme="minorHAnsi" w:cstheme="minorHAnsi"/>
          <w:sz w:val="28"/>
          <w:szCs w:val="28"/>
        </w:rPr>
        <w:t>tijekom</w:t>
      </w:r>
      <w:r w:rsidRPr="00E763EF">
        <w:rPr>
          <w:rFonts w:asciiTheme="minorHAnsi" w:hAnsiTheme="minorHAnsi" w:cstheme="minorHAnsi"/>
          <w:spacing w:val="-4"/>
          <w:sz w:val="28"/>
          <w:szCs w:val="28"/>
        </w:rPr>
        <w:t xml:space="preserve"> </w:t>
      </w:r>
      <w:r w:rsidRPr="00E763EF">
        <w:rPr>
          <w:rFonts w:asciiTheme="minorHAnsi" w:hAnsiTheme="minorHAnsi" w:cstheme="minorHAnsi"/>
          <w:sz w:val="28"/>
          <w:szCs w:val="28"/>
        </w:rPr>
        <w:t>nekoliko</w:t>
      </w:r>
      <w:r w:rsidRPr="00E763EF">
        <w:rPr>
          <w:rFonts w:asciiTheme="minorHAnsi" w:hAnsiTheme="minorHAnsi" w:cstheme="minorHAnsi"/>
          <w:spacing w:val="-4"/>
          <w:sz w:val="28"/>
          <w:szCs w:val="28"/>
        </w:rPr>
        <w:t xml:space="preserve"> </w:t>
      </w:r>
      <w:r w:rsidRPr="00E763EF">
        <w:rPr>
          <w:rFonts w:asciiTheme="minorHAnsi" w:hAnsiTheme="minorHAnsi" w:cstheme="minorHAnsi"/>
          <w:sz w:val="28"/>
          <w:szCs w:val="28"/>
        </w:rPr>
        <w:t>posljednjih</w:t>
      </w:r>
      <w:r w:rsidRPr="00E763EF">
        <w:rPr>
          <w:rFonts w:asciiTheme="minorHAnsi" w:hAnsiTheme="minorHAnsi" w:cstheme="minorHAnsi"/>
          <w:spacing w:val="-6"/>
          <w:sz w:val="28"/>
          <w:szCs w:val="28"/>
        </w:rPr>
        <w:t xml:space="preserve"> </w:t>
      </w:r>
      <w:r w:rsidRPr="00E763EF">
        <w:rPr>
          <w:rFonts w:asciiTheme="minorHAnsi" w:hAnsiTheme="minorHAnsi" w:cstheme="minorHAnsi"/>
          <w:sz w:val="28"/>
          <w:szCs w:val="28"/>
        </w:rPr>
        <w:t>godina,</w:t>
      </w:r>
      <w:r w:rsidRPr="00E763EF">
        <w:rPr>
          <w:rFonts w:asciiTheme="minorHAnsi" w:hAnsiTheme="minorHAnsi" w:cstheme="minorHAnsi"/>
          <w:spacing w:val="-1"/>
          <w:sz w:val="28"/>
          <w:szCs w:val="28"/>
        </w:rPr>
        <w:t xml:space="preserve"> </w:t>
      </w:r>
      <w:r w:rsidRPr="00E763EF">
        <w:rPr>
          <w:rFonts w:asciiTheme="minorHAnsi" w:hAnsiTheme="minorHAnsi" w:cstheme="minorHAnsi"/>
          <w:sz w:val="28"/>
          <w:szCs w:val="28"/>
        </w:rPr>
        <w:t>a</w:t>
      </w:r>
      <w:r w:rsidRPr="00E763EF">
        <w:rPr>
          <w:rFonts w:asciiTheme="minorHAnsi" w:hAnsiTheme="minorHAnsi" w:cstheme="minorHAnsi"/>
          <w:spacing w:val="-5"/>
          <w:sz w:val="28"/>
          <w:szCs w:val="28"/>
        </w:rPr>
        <w:t xml:space="preserve"> </w:t>
      </w:r>
      <w:r w:rsidRPr="00E763EF">
        <w:rPr>
          <w:rFonts w:asciiTheme="minorHAnsi" w:hAnsiTheme="minorHAnsi" w:cstheme="minorHAnsi"/>
          <w:sz w:val="28"/>
          <w:szCs w:val="28"/>
        </w:rPr>
        <w:t>budući</w:t>
      </w:r>
      <w:r w:rsidRPr="00E763EF">
        <w:rPr>
          <w:rFonts w:asciiTheme="minorHAnsi" w:hAnsiTheme="minorHAnsi" w:cstheme="minorHAnsi"/>
          <w:spacing w:val="-3"/>
          <w:sz w:val="28"/>
          <w:szCs w:val="28"/>
        </w:rPr>
        <w:t xml:space="preserve"> </w:t>
      </w:r>
      <w:r w:rsidRPr="00E763EF">
        <w:rPr>
          <w:rFonts w:asciiTheme="minorHAnsi" w:hAnsiTheme="minorHAnsi" w:cstheme="minorHAnsi"/>
          <w:sz w:val="28"/>
          <w:szCs w:val="28"/>
        </w:rPr>
        <w:t>da sve više djece koristi internet i mobilne telefone za komuniciranje, internetsko nasilje '</w:t>
      </w:r>
      <w:proofErr w:type="spellStart"/>
      <w:r w:rsidRPr="00E763EF">
        <w:rPr>
          <w:rFonts w:asciiTheme="minorHAnsi" w:hAnsiTheme="minorHAnsi" w:cstheme="minorHAnsi"/>
          <w:sz w:val="28"/>
          <w:szCs w:val="28"/>
        </w:rPr>
        <w:t>cyberbullying</w:t>
      </w:r>
      <w:proofErr w:type="spellEnd"/>
      <w:r w:rsidRPr="00E763EF">
        <w:rPr>
          <w:rFonts w:asciiTheme="minorHAnsi" w:hAnsiTheme="minorHAnsi" w:cstheme="minorHAnsi"/>
          <w:sz w:val="28"/>
          <w:szCs w:val="28"/>
        </w:rPr>
        <w:t xml:space="preserve">' je postalo velik problem. </w:t>
      </w:r>
    </w:p>
    <w:p w14:paraId="4BB00CF1" w14:textId="7D321144" w:rsidR="00A22079" w:rsidRPr="00E763EF" w:rsidRDefault="00A22079" w:rsidP="00E763EF">
      <w:pPr>
        <w:pStyle w:val="Tijeloteksta"/>
        <w:spacing w:before="1"/>
        <w:ind w:left="116" w:right="116" w:firstLine="604"/>
        <w:jc w:val="both"/>
        <w:rPr>
          <w:rFonts w:asciiTheme="minorHAnsi" w:hAnsiTheme="minorHAnsi" w:cstheme="minorHAnsi"/>
          <w:sz w:val="28"/>
          <w:szCs w:val="28"/>
        </w:rPr>
      </w:pPr>
      <w:r w:rsidRPr="00E763EF">
        <w:rPr>
          <w:rFonts w:asciiTheme="minorHAnsi" w:hAnsiTheme="minorHAnsi" w:cstheme="minorHAnsi"/>
          <w:sz w:val="28"/>
          <w:szCs w:val="28"/>
        </w:rPr>
        <w:t>Iako se velika većina incidenata može riješiti neformalnim putem (zvanjem roditelja, slanja djece</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savjetniku</w:t>
      </w:r>
      <w:r w:rsidRPr="00E763EF">
        <w:rPr>
          <w:rFonts w:asciiTheme="minorHAnsi" w:hAnsiTheme="minorHAnsi" w:cstheme="minorHAnsi"/>
          <w:spacing w:val="-4"/>
          <w:sz w:val="28"/>
          <w:szCs w:val="28"/>
        </w:rPr>
        <w:t xml:space="preserve"> </w:t>
      </w:r>
      <w:r w:rsidRPr="00E763EF">
        <w:rPr>
          <w:rFonts w:asciiTheme="minorHAnsi" w:hAnsiTheme="minorHAnsi" w:cstheme="minorHAnsi"/>
          <w:sz w:val="28"/>
          <w:szCs w:val="28"/>
        </w:rPr>
        <w:t>i</w:t>
      </w:r>
      <w:r w:rsidRPr="00E763EF">
        <w:rPr>
          <w:rFonts w:asciiTheme="minorHAnsi" w:hAnsiTheme="minorHAnsi" w:cstheme="minorHAnsi"/>
          <w:spacing w:val="-5"/>
          <w:sz w:val="28"/>
          <w:szCs w:val="28"/>
        </w:rPr>
        <w:t xml:space="preserve"> </w:t>
      </w:r>
      <w:r w:rsidRPr="00E763EF">
        <w:rPr>
          <w:rFonts w:asciiTheme="minorHAnsi" w:hAnsiTheme="minorHAnsi" w:cstheme="minorHAnsi"/>
          <w:sz w:val="28"/>
          <w:szCs w:val="28"/>
        </w:rPr>
        <w:t>sl.),</w:t>
      </w:r>
      <w:r w:rsidRPr="00E763EF">
        <w:rPr>
          <w:rFonts w:asciiTheme="minorHAnsi" w:hAnsiTheme="minorHAnsi" w:cstheme="minorHAnsi"/>
          <w:spacing w:val="-5"/>
          <w:sz w:val="28"/>
          <w:szCs w:val="28"/>
        </w:rPr>
        <w:t xml:space="preserve"> </w:t>
      </w:r>
      <w:r w:rsidRPr="00E763EF">
        <w:rPr>
          <w:rFonts w:asciiTheme="minorHAnsi" w:hAnsiTheme="minorHAnsi" w:cstheme="minorHAnsi"/>
          <w:sz w:val="28"/>
          <w:szCs w:val="28"/>
        </w:rPr>
        <w:t>postoje</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i</w:t>
      </w:r>
      <w:r w:rsidRPr="00E763EF">
        <w:rPr>
          <w:rFonts w:asciiTheme="minorHAnsi" w:hAnsiTheme="minorHAnsi" w:cstheme="minorHAnsi"/>
          <w:spacing w:val="-4"/>
          <w:sz w:val="28"/>
          <w:szCs w:val="28"/>
        </w:rPr>
        <w:t xml:space="preserve"> </w:t>
      </w:r>
      <w:r w:rsidRPr="00E763EF">
        <w:rPr>
          <w:rFonts w:asciiTheme="minorHAnsi" w:hAnsiTheme="minorHAnsi" w:cstheme="minorHAnsi"/>
          <w:sz w:val="28"/>
          <w:szCs w:val="28"/>
        </w:rPr>
        <w:t>situacije</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kad</w:t>
      </w:r>
      <w:r w:rsidRPr="00E763EF">
        <w:rPr>
          <w:rFonts w:asciiTheme="minorHAnsi" w:hAnsiTheme="minorHAnsi" w:cstheme="minorHAnsi"/>
          <w:spacing w:val="-5"/>
          <w:sz w:val="28"/>
          <w:szCs w:val="28"/>
        </w:rPr>
        <w:t xml:space="preserve"> </w:t>
      </w:r>
      <w:r w:rsidRPr="00E763EF">
        <w:rPr>
          <w:rFonts w:asciiTheme="minorHAnsi" w:hAnsiTheme="minorHAnsi" w:cstheme="minorHAnsi"/>
          <w:sz w:val="28"/>
          <w:szCs w:val="28"/>
        </w:rPr>
        <w:t>se</w:t>
      </w:r>
      <w:r w:rsidRPr="00E763EF">
        <w:rPr>
          <w:rFonts w:asciiTheme="minorHAnsi" w:hAnsiTheme="minorHAnsi" w:cstheme="minorHAnsi"/>
          <w:spacing w:val="-6"/>
          <w:sz w:val="28"/>
          <w:szCs w:val="28"/>
        </w:rPr>
        <w:t xml:space="preserve"> </w:t>
      </w:r>
      <w:r w:rsidRPr="00E763EF">
        <w:rPr>
          <w:rFonts w:asciiTheme="minorHAnsi" w:hAnsiTheme="minorHAnsi" w:cstheme="minorHAnsi"/>
          <w:sz w:val="28"/>
          <w:szCs w:val="28"/>
        </w:rPr>
        <w:t>zahtijeva</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službena</w:t>
      </w:r>
      <w:r w:rsidRPr="00E763EF">
        <w:rPr>
          <w:rFonts w:asciiTheme="minorHAnsi" w:hAnsiTheme="minorHAnsi" w:cstheme="minorHAnsi"/>
          <w:spacing w:val="-6"/>
          <w:sz w:val="28"/>
          <w:szCs w:val="28"/>
        </w:rPr>
        <w:t xml:space="preserve"> </w:t>
      </w:r>
      <w:r w:rsidRPr="00E763EF">
        <w:rPr>
          <w:rFonts w:asciiTheme="minorHAnsi" w:hAnsiTheme="minorHAnsi" w:cstheme="minorHAnsi"/>
          <w:sz w:val="28"/>
          <w:szCs w:val="28"/>
        </w:rPr>
        <w:t>reakcija</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škole.</w:t>
      </w:r>
      <w:r w:rsidRPr="00E763EF">
        <w:rPr>
          <w:rFonts w:asciiTheme="minorHAnsi" w:hAnsiTheme="minorHAnsi" w:cstheme="minorHAnsi"/>
          <w:spacing w:val="-5"/>
          <w:sz w:val="28"/>
          <w:szCs w:val="28"/>
        </w:rPr>
        <w:t xml:space="preserve"> </w:t>
      </w:r>
      <w:r w:rsidRPr="00E763EF">
        <w:rPr>
          <w:rFonts w:asciiTheme="minorHAnsi" w:hAnsiTheme="minorHAnsi" w:cstheme="minorHAnsi"/>
          <w:sz w:val="28"/>
          <w:szCs w:val="28"/>
        </w:rPr>
        <w:t>To</w:t>
      </w:r>
      <w:r w:rsidRPr="00E763EF">
        <w:rPr>
          <w:rFonts w:asciiTheme="minorHAnsi" w:hAnsiTheme="minorHAnsi" w:cstheme="minorHAnsi"/>
          <w:spacing w:val="-5"/>
          <w:sz w:val="28"/>
          <w:szCs w:val="28"/>
        </w:rPr>
        <w:t xml:space="preserve"> </w:t>
      </w:r>
      <w:r w:rsidRPr="00E763EF">
        <w:rPr>
          <w:rFonts w:asciiTheme="minorHAnsi" w:hAnsiTheme="minorHAnsi" w:cstheme="minorHAnsi"/>
          <w:sz w:val="28"/>
          <w:szCs w:val="28"/>
        </w:rPr>
        <w:t>se</w:t>
      </w:r>
      <w:r w:rsidRPr="00E763EF">
        <w:rPr>
          <w:rFonts w:asciiTheme="minorHAnsi" w:hAnsiTheme="minorHAnsi" w:cstheme="minorHAnsi"/>
          <w:spacing w:val="-7"/>
          <w:sz w:val="28"/>
          <w:szCs w:val="28"/>
        </w:rPr>
        <w:t xml:space="preserve"> </w:t>
      </w:r>
      <w:r w:rsidRPr="00E763EF">
        <w:rPr>
          <w:rFonts w:asciiTheme="minorHAnsi" w:hAnsiTheme="minorHAnsi" w:cstheme="minorHAnsi"/>
          <w:sz w:val="28"/>
          <w:szCs w:val="28"/>
        </w:rPr>
        <w:t>događa u</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slučajevima</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koji</w:t>
      </w:r>
      <w:r w:rsidRPr="00E763EF">
        <w:rPr>
          <w:rFonts w:asciiTheme="minorHAnsi" w:hAnsiTheme="minorHAnsi" w:cstheme="minorHAnsi"/>
          <w:spacing w:val="11"/>
          <w:sz w:val="28"/>
          <w:szCs w:val="28"/>
        </w:rPr>
        <w:t xml:space="preserve"> </w:t>
      </w:r>
      <w:r w:rsidRPr="00E763EF">
        <w:rPr>
          <w:rFonts w:asciiTheme="minorHAnsi" w:hAnsiTheme="minorHAnsi" w:cstheme="minorHAnsi"/>
          <w:sz w:val="28"/>
          <w:szCs w:val="28"/>
        </w:rPr>
        <w:t>uključuju</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ozbiljne</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prijetnje</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prema</w:t>
      </w:r>
      <w:r w:rsidRPr="00E763EF">
        <w:rPr>
          <w:rFonts w:asciiTheme="minorHAnsi" w:hAnsiTheme="minorHAnsi" w:cstheme="minorHAnsi"/>
          <w:spacing w:val="9"/>
          <w:sz w:val="28"/>
          <w:szCs w:val="28"/>
        </w:rPr>
        <w:t xml:space="preserve"> </w:t>
      </w:r>
      <w:r w:rsidRPr="00E763EF">
        <w:rPr>
          <w:rFonts w:asciiTheme="minorHAnsi" w:hAnsiTheme="minorHAnsi" w:cstheme="minorHAnsi"/>
          <w:sz w:val="28"/>
          <w:szCs w:val="28"/>
        </w:rPr>
        <w:t>drugim</w:t>
      </w:r>
      <w:r w:rsidRPr="00E763EF">
        <w:rPr>
          <w:rFonts w:asciiTheme="minorHAnsi" w:hAnsiTheme="minorHAnsi" w:cstheme="minorHAnsi"/>
          <w:spacing w:val="11"/>
          <w:sz w:val="28"/>
          <w:szCs w:val="28"/>
        </w:rPr>
        <w:t xml:space="preserve"> </w:t>
      </w:r>
      <w:r w:rsidRPr="00E763EF">
        <w:rPr>
          <w:rFonts w:asciiTheme="minorHAnsi" w:hAnsiTheme="minorHAnsi" w:cstheme="minorHAnsi"/>
          <w:sz w:val="28"/>
          <w:szCs w:val="28"/>
        </w:rPr>
        <w:t>učenicima,</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a</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rezultiraju</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time</w:t>
      </w:r>
      <w:r w:rsidRPr="00E763EF">
        <w:rPr>
          <w:rFonts w:asciiTheme="minorHAnsi" w:hAnsiTheme="minorHAnsi" w:cstheme="minorHAnsi"/>
          <w:spacing w:val="10"/>
          <w:sz w:val="28"/>
          <w:szCs w:val="28"/>
        </w:rPr>
        <w:t xml:space="preserve"> </w:t>
      </w:r>
      <w:r w:rsidRPr="00E763EF">
        <w:rPr>
          <w:rFonts w:asciiTheme="minorHAnsi" w:hAnsiTheme="minorHAnsi" w:cstheme="minorHAnsi"/>
          <w:sz w:val="28"/>
          <w:szCs w:val="28"/>
        </w:rPr>
        <w:t>da</w:t>
      </w:r>
      <w:r w:rsidR="00BE5DF7" w:rsidRPr="00E763EF">
        <w:rPr>
          <w:rFonts w:asciiTheme="minorHAnsi" w:hAnsiTheme="minorHAnsi" w:cstheme="minorHAnsi"/>
          <w:sz w:val="28"/>
          <w:szCs w:val="28"/>
        </w:rPr>
        <w:t xml:space="preserve"> </w:t>
      </w:r>
      <w:r w:rsidRPr="00E763EF">
        <w:rPr>
          <w:rFonts w:asciiTheme="minorHAnsi" w:hAnsiTheme="minorHAnsi" w:cstheme="minorHAnsi"/>
          <w:sz w:val="28"/>
          <w:szCs w:val="28"/>
        </w:rPr>
        <w:t>žrtva</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više</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ne</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želi</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ići</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u</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školu</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ili</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pak</w:t>
      </w:r>
      <w:r w:rsidRPr="00E763EF">
        <w:rPr>
          <w:rFonts w:asciiTheme="minorHAnsi" w:hAnsiTheme="minorHAnsi" w:cstheme="minorHAnsi"/>
          <w:spacing w:val="-12"/>
          <w:sz w:val="28"/>
          <w:szCs w:val="28"/>
        </w:rPr>
        <w:t xml:space="preserve"> </w:t>
      </w:r>
      <w:r w:rsidRPr="00E763EF">
        <w:rPr>
          <w:rFonts w:asciiTheme="minorHAnsi" w:hAnsiTheme="minorHAnsi" w:cstheme="minorHAnsi"/>
          <w:sz w:val="28"/>
          <w:szCs w:val="28"/>
        </w:rPr>
        <w:t>ako</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se</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nasilje</w:t>
      </w:r>
      <w:r w:rsidRPr="00E763EF">
        <w:rPr>
          <w:rFonts w:asciiTheme="minorHAnsi" w:hAnsiTheme="minorHAnsi" w:cstheme="minorHAnsi"/>
          <w:spacing w:val="-14"/>
          <w:sz w:val="28"/>
          <w:szCs w:val="28"/>
        </w:rPr>
        <w:t xml:space="preserve"> </w:t>
      </w:r>
      <w:r w:rsidRPr="00E763EF">
        <w:rPr>
          <w:rFonts w:asciiTheme="minorHAnsi" w:hAnsiTheme="minorHAnsi" w:cstheme="minorHAnsi"/>
          <w:sz w:val="28"/>
          <w:szCs w:val="28"/>
        </w:rPr>
        <w:t>nastavi</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iako</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su</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već</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korištena</w:t>
      </w:r>
      <w:r w:rsidRPr="00E763EF">
        <w:rPr>
          <w:rFonts w:asciiTheme="minorHAnsi" w:hAnsiTheme="minorHAnsi" w:cstheme="minorHAnsi"/>
          <w:spacing w:val="-15"/>
          <w:sz w:val="28"/>
          <w:szCs w:val="28"/>
        </w:rPr>
        <w:t xml:space="preserve"> </w:t>
      </w:r>
      <w:r w:rsidRPr="00E763EF">
        <w:rPr>
          <w:rFonts w:asciiTheme="minorHAnsi" w:hAnsiTheme="minorHAnsi" w:cstheme="minorHAnsi"/>
          <w:sz w:val="28"/>
          <w:szCs w:val="28"/>
        </w:rPr>
        <w:t>druga</w:t>
      </w:r>
      <w:r w:rsidRPr="00E763EF">
        <w:rPr>
          <w:rFonts w:asciiTheme="minorHAnsi" w:hAnsiTheme="minorHAnsi" w:cstheme="minorHAnsi"/>
          <w:spacing w:val="-13"/>
          <w:sz w:val="28"/>
          <w:szCs w:val="28"/>
        </w:rPr>
        <w:t xml:space="preserve"> </w:t>
      </w:r>
      <w:r w:rsidRPr="00E763EF">
        <w:rPr>
          <w:rFonts w:asciiTheme="minorHAnsi" w:hAnsiTheme="minorHAnsi" w:cstheme="minorHAnsi"/>
          <w:sz w:val="28"/>
          <w:szCs w:val="28"/>
        </w:rPr>
        <w:t xml:space="preserve">neformalna sredstva. </w:t>
      </w:r>
    </w:p>
    <w:p w14:paraId="3BED5C89" w14:textId="64FA4C1B" w:rsidR="00A22079" w:rsidRPr="00E763EF" w:rsidRDefault="00A22079" w:rsidP="00E763EF">
      <w:pPr>
        <w:pStyle w:val="Tijeloteksta"/>
        <w:ind w:left="116" w:firstLine="604"/>
        <w:jc w:val="both"/>
        <w:rPr>
          <w:rFonts w:asciiTheme="minorHAnsi" w:hAnsiTheme="minorHAnsi" w:cstheme="minorHAnsi"/>
          <w:sz w:val="28"/>
          <w:szCs w:val="28"/>
        </w:rPr>
      </w:pPr>
      <w:r w:rsidRPr="00E763EF">
        <w:rPr>
          <w:rFonts w:asciiTheme="minorHAnsi" w:hAnsiTheme="minorHAnsi" w:cstheme="minorHAnsi"/>
          <w:sz w:val="28"/>
          <w:szCs w:val="28"/>
        </w:rPr>
        <w:t>Svi oblici nasilničkog ponašanja u školi su nedopušteni i disciplinski će odgovarati svi oni za koje se utvrdi da provode takve aktivnosti.</w:t>
      </w:r>
    </w:p>
    <w:p w14:paraId="1C03BC3A" w14:textId="77777777" w:rsidR="00A22079" w:rsidRPr="00BE5DF7" w:rsidRDefault="00A22079" w:rsidP="00D71549">
      <w:pPr>
        <w:pStyle w:val="Tijeloteksta"/>
        <w:spacing w:before="5"/>
        <w:rPr>
          <w:rFonts w:asciiTheme="minorHAnsi" w:hAnsiTheme="minorHAnsi" w:cstheme="minorHAnsi"/>
          <w:sz w:val="32"/>
          <w:szCs w:val="32"/>
        </w:rPr>
      </w:pPr>
    </w:p>
    <w:p w14:paraId="254D709B" w14:textId="0F7E87DD" w:rsidR="00A22079" w:rsidRPr="00E763EF" w:rsidRDefault="00A22079" w:rsidP="00E763EF">
      <w:pPr>
        <w:pStyle w:val="Tijeloteksta"/>
        <w:ind w:left="116" w:right="110" w:firstLine="604"/>
        <w:jc w:val="both"/>
        <w:rPr>
          <w:rFonts w:asciiTheme="minorHAnsi" w:hAnsiTheme="minorHAnsi" w:cstheme="minorHAnsi"/>
          <w:sz w:val="28"/>
          <w:szCs w:val="28"/>
        </w:rPr>
      </w:pPr>
      <w:r w:rsidRPr="00E763EF">
        <w:rPr>
          <w:rFonts w:asciiTheme="minorHAnsi" w:hAnsiTheme="minorHAnsi" w:cstheme="minorHAnsi"/>
          <w:sz w:val="28"/>
          <w:szCs w:val="28"/>
        </w:rPr>
        <w:t>Edukacija o neprihvatljivom ponašanju provodi se kroz predmete koji koriste tehnologiju ili Sat razrednika te su pravila o prihvatljivom ponašanju i korištenju tehnologije vidljiva i u prostorijama škole.</w:t>
      </w:r>
    </w:p>
    <w:p w14:paraId="26E5C174" w14:textId="77777777" w:rsidR="00A22079" w:rsidRPr="00E763EF" w:rsidRDefault="00A22079" w:rsidP="00E763EF">
      <w:pPr>
        <w:pStyle w:val="Tijeloteksta"/>
        <w:spacing w:before="3"/>
        <w:jc w:val="both"/>
        <w:rPr>
          <w:rFonts w:asciiTheme="minorHAnsi" w:hAnsiTheme="minorHAnsi" w:cstheme="minorHAnsi"/>
          <w:sz w:val="28"/>
          <w:szCs w:val="28"/>
        </w:rPr>
      </w:pPr>
    </w:p>
    <w:p w14:paraId="573B3C22" w14:textId="77777777" w:rsidR="00A22079" w:rsidRPr="00E763EF" w:rsidRDefault="00A22079" w:rsidP="00E763EF">
      <w:pPr>
        <w:pStyle w:val="Tijeloteksta"/>
        <w:spacing w:before="1"/>
        <w:ind w:left="116" w:firstLine="604"/>
        <w:jc w:val="both"/>
        <w:rPr>
          <w:rFonts w:asciiTheme="minorHAnsi" w:hAnsiTheme="minorHAnsi" w:cstheme="minorHAnsi"/>
          <w:sz w:val="28"/>
          <w:szCs w:val="28"/>
        </w:rPr>
      </w:pPr>
      <w:r w:rsidRPr="00E763EF">
        <w:rPr>
          <w:rFonts w:asciiTheme="minorHAnsi" w:hAnsiTheme="minorHAnsi" w:cstheme="minorHAnsi"/>
          <w:sz w:val="28"/>
          <w:szCs w:val="28"/>
        </w:rPr>
        <w:t xml:space="preserve">Stručna služba škole provodit će savjetodavni rad s učenicima koji prolaze ili </w:t>
      </w:r>
      <w:proofErr w:type="spellStart"/>
      <w:r w:rsidRPr="00E763EF">
        <w:rPr>
          <w:rFonts w:asciiTheme="minorHAnsi" w:hAnsiTheme="minorHAnsi" w:cstheme="minorHAnsi"/>
          <w:sz w:val="28"/>
          <w:szCs w:val="28"/>
        </w:rPr>
        <w:t>uzrokoju</w:t>
      </w:r>
      <w:proofErr w:type="spellEnd"/>
      <w:r w:rsidRPr="00E763EF">
        <w:rPr>
          <w:rFonts w:asciiTheme="minorHAnsi" w:hAnsiTheme="minorHAnsi" w:cstheme="minorHAnsi"/>
          <w:sz w:val="28"/>
          <w:szCs w:val="28"/>
        </w:rPr>
        <w:t xml:space="preserve"> male oblike uznemiravanja, a kroz strategiju će se provesti i preventivne mjere suzbijanja nasilja.</w:t>
      </w:r>
    </w:p>
    <w:p w14:paraId="167EB8A6" w14:textId="77777777" w:rsidR="00A22079" w:rsidRPr="00E763EF" w:rsidRDefault="00A22079" w:rsidP="00E763EF">
      <w:pPr>
        <w:pStyle w:val="Tijeloteksta"/>
        <w:spacing w:before="5"/>
        <w:jc w:val="both"/>
        <w:rPr>
          <w:rFonts w:asciiTheme="minorHAnsi" w:hAnsiTheme="minorHAnsi" w:cstheme="minorHAnsi"/>
          <w:sz w:val="28"/>
          <w:szCs w:val="28"/>
        </w:rPr>
      </w:pPr>
    </w:p>
    <w:p w14:paraId="167E790C" w14:textId="77777777" w:rsidR="00A22079" w:rsidRPr="00E763EF" w:rsidRDefault="00A22079" w:rsidP="00E763EF">
      <w:pPr>
        <w:pStyle w:val="Tijeloteksta"/>
        <w:ind w:left="116" w:firstLine="604"/>
        <w:jc w:val="both"/>
        <w:rPr>
          <w:rFonts w:asciiTheme="minorHAnsi" w:hAnsiTheme="minorHAnsi" w:cstheme="minorHAnsi"/>
          <w:sz w:val="28"/>
          <w:szCs w:val="28"/>
        </w:rPr>
      </w:pPr>
      <w:r w:rsidRPr="00E763EF">
        <w:rPr>
          <w:rFonts w:asciiTheme="minorHAnsi" w:hAnsiTheme="minorHAnsi" w:cstheme="minorHAnsi"/>
          <w:sz w:val="28"/>
          <w:szCs w:val="28"/>
        </w:rPr>
        <w:t>Škola se obvezuje da će:</w:t>
      </w:r>
    </w:p>
    <w:p w14:paraId="0CF67271" w14:textId="77777777" w:rsidR="00A22079" w:rsidRPr="00E763EF" w:rsidRDefault="00A22079" w:rsidP="00E763EF">
      <w:pPr>
        <w:pStyle w:val="Tijeloteksta"/>
        <w:spacing w:before="3"/>
        <w:jc w:val="both"/>
        <w:rPr>
          <w:rFonts w:asciiTheme="minorHAnsi" w:hAnsiTheme="minorHAnsi" w:cstheme="minorHAnsi"/>
          <w:sz w:val="28"/>
          <w:szCs w:val="28"/>
        </w:rPr>
      </w:pPr>
    </w:p>
    <w:p w14:paraId="65910B8D" w14:textId="43FDEA09" w:rsidR="00A22079" w:rsidRPr="00E763EF" w:rsidRDefault="00A22079" w:rsidP="008219C2">
      <w:pPr>
        <w:pStyle w:val="Odlomakpopisa"/>
        <w:widowControl w:val="0"/>
        <w:numPr>
          <w:ilvl w:val="0"/>
          <w:numId w:val="45"/>
        </w:numPr>
        <w:tabs>
          <w:tab w:val="left" w:pos="836"/>
          <w:tab w:val="left" w:pos="837"/>
        </w:tabs>
        <w:autoSpaceDE w:val="0"/>
        <w:autoSpaceDN w:val="0"/>
        <w:spacing w:before="1"/>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Poučiti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učenike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učitelje</w:t>
      </w:r>
      <w:proofErr w:type="spellEnd"/>
      <w:r w:rsidRPr="00E763EF">
        <w:rPr>
          <w:rFonts w:asciiTheme="minorHAnsi" w:hAnsiTheme="minorHAnsi" w:cstheme="minorHAnsi"/>
          <w:sz w:val="28"/>
          <w:szCs w:val="28"/>
        </w:rPr>
        <w:t xml:space="preserve"> o </w:t>
      </w:r>
      <w:proofErr w:type="spellStart"/>
      <w:r w:rsidRPr="00E763EF">
        <w:rPr>
          <w:rFonts w:asciiTheme="minorHAnsi" w:hAnsiTheme="minorHAnsi" w:cstheme="minorHAnsi"/>
          <w:sz w:val="28"/>
          <w:szCs w:val="28"/>
        </w:rPr>
        <w:t>mogućim</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oblicima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internetskog</w:t>
      </w:r>
      <w:proofErr w:type="spellEnd"/>
      <w:r w:rsidRPr="00E763EF">
        <w:rPr>
          <w:rFonts w:asciiTheme="minorHAnsi" w:hAnsiTheme="minorHAnsi" w:cstheme="minorHAnsi"/>
          <w:spacing w:val="-8"/>
          <w:sz w:val="28"/>
          <w:szCs w:val="28"/>
        </w:rPr>
        <w:t xml:space="preserve"> </w:t>
      </w:r>
      <w:proofErr w:type="spellStart"/>
      <w:r w:rsidRPr="00E763EF">
        <w:rPr>
          <w:rFonts w:asciiTheme="minorHAnsi" w:hAnsiTheme="minorHAnsi" w:cstheme="minorHAnsi"/>
          <w:sz w:val="28"/>
          <w:szCs w:val="28"/>
        </w:rPr>
        <w:t>nasilja</w:t>
      </w:r>
      <w:proofErr w:type="spellEnd"/>
      <w:r w:rsidRPr="00E763EF">
        <w:rPr>
          <w:rFonts w:asciiTheme="minorHAnsi" w:hAnsiTheme="minorHAnsi" w:cstheme="minorHAnsi"/>
          <w:sz w:val="28"/>
          <w:szCs w:val="28"/>
        </w:rPr>
        <w:t>.</w:t>
      </w:r>
    </w:p>
    <w:p w14:paraId="08750A66" w14:textId="77777777" w:rsidR="00A22079" w:rsidRPr="00E763EF" w:rsidRDefault="00A22079" w:rsidP="00E763EF">
      <w:pPr>
        <w:pStyle w:val="Tijeloteksta"/>
        <w:spacing w:before="3"/>
        <w:jc w:val="both"/>
        <w:rPr>
          <w:rFonts w:asciiTheme="minorHAnsi" w:hAnsiTheme="minorHAnsi" w:cstheme="minorHAnsi"/>
          <w:sz w:val="28"/>
          <w:szCs w:val="28"/>
        </w:rPr>
      </w:pPr>
    </w:p>
    <w:p w14:paraId="0D1CAD4B" w14:textId="3DB0BF25" w:rsidR="00A22079" w:rsidRPr="00E763EF" w:rsidRDefault="00A22079" w:rsidP="008219C2">
      <w:pPr>
        <w:pStyle w:val="Odlomakpopisa"/>
        <w:widowControl w:val="0"/>
        <w:numPr>
          <w:ilvl w:val="0"/>
          <w:numId w:val="45"/>
        </w:numPr>
        <w:tabs>
          <w:tab w:val="left" w:pos="836"/>
          <w:tab w:val="left" w:pos="837"/>
        </w:tabs>
        <w:autoSpaceDE w:val="0"/>
        <w:autoSpaceDN w:val="0"/>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Učenike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w:t>
      </w:r>
      <w:proofErr w:type="spellEnd"/>
      <w:r w:rsidRPr="00E763EF">
        <w:rPr>
          <w:rFonts w:asciiTheme="minorHAnsi" w:hAnsiTheme="minorHAnsi" w:cstheme="minorHAnsi"/>
          <w:sz w:val="28"/>
          <w:szCs w:val="28"/>
        </w:rPr>
        <w:t xml:space="preserve"> </w:t>
      </w:r>
      <w:proofErr w:type="spellStart"/>
      <w:proofErr w:type="gramStart"/>
      <w:r w:rsidRPr="00E763EF">
        <w:rPr>
          <w:rFonts w:asciiTheme="minorHAnsi" w:hAnsiTheme="minorHAnsi" w:cstheme="minorHAnsi"/>
          <w:sz w:val="28"/>
          <w:szCs w:val="28"/>
        </w:rPr>
        <w:t>učitelje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poučiti</w:t>
      </w:r>
      <w:proofErr w:type="spellEnd"/>
      <w:proofErr w:type="gramEnd"/>
      <w:r w:rsidRPr="00E763EF">
        <w:rPr>
          <w:rFonts w:asciiTheme="minorHAnsi" w:hAnsiTheme="minorHAnsi" w:cstheme="minorHAnsi"/>
          <w:sz w:val="28"/>
          <w:szCs w:val="28"/>
        </w:rPr>
        <w:t xml:space="preserve"> o tome </w:t>
      </w:r>
      <w:proofErr w:type="spellStart"/>
      <w:r w:rsidRPr="00E763EF">
        <w:rPr>
          <w:rFonts w:asciiTheme="minorHAnsi" w:hAnsiTheme="minorHAnsi" w:cstheme="minorHAnsi"/>
          <w:sz w:val="28"/>
          <w:szCs w:val="28"/>
        </w:rPr>
        <w:t>kako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prepoznati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internetsko</w:t>
      </w:r>
      <w:proofErr w:type="spellEnd"/>
      <w:r w:rsidRPr="00E763EF">
        <w:rPr>
          <w:rFonts w:asciiTheme="minorHAnsi" w:hAnsiTheme="minorHAnsi" w:cstheme="minorHAnsi"/>
          <w:spacing w:val="-5"/>
          <w:sz w:val="28"/>
          <w:szCs w:val="28"/>
        </w:rPr>
        <w:t xml:space="preserve"> </w:t>
      </w:r>
      <w:proofErr w:type="spellStart"/>
      <w:r w:rsidRPr="00E763EF">
        <w:rPr>
          <w:rFonts w:asciiTheme="minorHAnsi" w:hAnsiTheme="minorHAnsi" w:cstheme="minorHAnsi"/>
          <w:sz w:val="28"/>
          <w:szCs w:val="28"/>
        </w:rPr>
        <w:t>nasilje</w:t>
      </w:r>
      <w:proofErr w:type="spellEnd"/>
      <w:r w:rsidRPr="00E763EF">
        <w:rPr>
          <w:rFonts w:asciiTheme="minorHAnsi" w:hAnsiTheme="minorHAnsi" w:cstheme="minorHAnsi"/>
          <w:sz w:val="28"/>
          <w:szCs w:val="28"/>
        </w:rPr>
        <w:t>.</w:t>
      </w:r>
    </w:p>
    <w:p w14:paraId="2030DF9A" w14:textId="77777777" w:rsidR="00A22079" w:rsidRPr="00E763EF" w:rsidRDefault="00A22079" w:rsidP="00E763EF">
      <w:pPr>
        <w:pStyle w:val="Tijeloteksta"/>
        <w:spacing w:before="4"/>
        <w:jc w:val="both"/>
        <w:rPr>
          <w:rFonts w:asciiTheme="minorHAnsi" w:hAnsiTheme="minorHAnsi" w:cstheme="minorHAnsi"/>
          <w:sz w:val="28"/>
          <w:szCs w:val="28"/>
        </w:rPr>
      </w:pPr>
    </w:p>
    <w:p w14:paraId="7FBC13BA" w14:textId="77777777" w:rsidR="00D71549" w:rsidRPr="00E763EF" w:rsidRDefault="00A22079" w:rsidP="008219C2">
      <w:pPr>
        <w:pStyle w:val="Odlomakpopisa"/>
        <w:widowControl w:val="0"/>
        <w:numPr>
          <w:ilvl w:val="0"/>
          <w:numId w:val="45"/>
        </w:numPr>
        <w:tabs>
          <w:tab w:val="left" w:pos="836"/>
          <w:tab w:val="left" w:pos="837"/>
        </w:tabs>
        <w:autoSpaceDE w:val="0"/>
        <w:autoSpaceDN w:val="0"/>
        <w:ind w:right="118"/>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Jasno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istaknuti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prihvatljiva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pravila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ponašanja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te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učenike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učitelje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poučiti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kroz</w:t>
      </w:r>
      <w:proofErr w:type="spellEnd"/>
      <w:r w:rsidRPr="00E763EF">
        <w:rPr>
          <w:rFonts w:asciiTheme="minorHAnsi" w:hAnsiTheme="minorHAnsi" w:cstheme="minorHAnsi"/>
          <w:sz w:val="28"/>
          <w:szCs w:val="28"/>
        </w:rPr>
        <w:t xml:space="preserve"> </w:t>
      </w:r>
      <w:r w:rsidR="00D71549" w:rsidRPr="00E763EF">
        <w:rPr>
          <w:rFonts w:asciiTheme="minorHAnsi" w:hAnsiTheme="minorHAnsi" w:cstheme="minorHAnsi"/>
          <w:sz w:val="28"/>
          <w:szCs w:val="28"/>
        </w:rPr>
        <w:t xml:space="preserve"> </w:t>
      </w:r>
    </w:p>
    <w:p w14:paraId="0DFEEA1E" w14:textId="545938C3" w:rsidR="00A22079" w:rsidRPr="00E763EF" w:rsidRDefault="00A22079" w:rsidP="008219C2">
      <w:pPr>
        <w:pStyle w:val="Odlomakpopisa"/>
        <w:widowControl w:val="0"/>
        <w:numPr>
          <w:ilvl w:val="1"/>
          <w:numId w:val="45"/>
        </w:numPr>
        <w:tabs>
          <w:tab w:val="left" w:pos="836"/>
          <w:tab w:val="left" w:pos="837"/>
        </w:tabs>
        <w:autoSpaceDE w:val="0"/>
        <w:autoSpaceDN w:val="0"/>
        <w:ind w:right="118"/>
        <w:contextualSpacing w:val="0"/>
        <w:jc w:val="both"/>
        <w:rPr>
          <w:rFonts w:asciiTheme="minorHAnsi" w:hAnsiTheme="minorHAnsi" w:cstheme="minorHAnsi"/>
          <w:sz w:val="28"/>
          <w:szCs w:val="28"/>
        </w:rPr>
      </w:pPr>
      <w:proofErr w:type="spellStart"/>
      <w:proofErr w:type="gramStart"/>
      <w:r w:rsidRPr="00E763EF">
        <w:rPr>
          <w:rFonts w:asciiTheme="minorHAnsi" w:hAnsiTheme="minorHAnsi" w:cstheme="minorHAnsi"/>
          <w:sz w:val="28"/>
          <w:szCs w:val="28"/>
        </w:rPr>
        <w:t>predmete</w:t>
      </w:r>
      <w:proofErr w:type="spellEnd"/>
      <w:proofErr w:type="gram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koji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koriste</w:t>
      </w:r>
      <w:proofErr w:type="spellEnd"/>
      <w:r w:rsidRPr="00E763EF">
        <w:rPr>
          <w:rFonts w:asciiTheme="minorHAnsi" w:hAnsiTheme="minorHAnsi" w:cstheme="minorHAnsi"/>
          <w:spacing w:val="-2"/>
          <w:sz w:val="28"/>
          <w:szCs w:val="28"/>
        </w:rPr>
        <w:t xml:space="preserve"> </w:t>
      </w:r>
      <w:proofErr w:type="spellStart"/>
      <w:r w:rsidRPr="00E763EF">
        <w:rPr>
          <w:rFonts w:asciiTheme="minorHAnsi" w:hAnsiTheme="minorHAnsi" w:cstheme="minorHAnsi"/>
          <w:sz w:val="28"/>
          <w:szCs w:val="28"/>
        </w:rPr>
        <w:t>tehnologiju</w:t>
      </w:r>
      <w:proofErr w:type="spellEnd"/>
      <w:r w:rsidRPr="00E763EF">
        <w:rPr>
          <w:rFonts w:asciiTheme="minorHAnsi" w:hAnsiTheme="minorHAnsi" w:cstheme="minorHAnsi"/>
          <w:sz w:val="28"/>
          <w:szCs w:val="28"/>
        </w:rPr>
        <w:t>.</w:t>
      </w:r>
    </w:p>
    <w:p w14:paraId="07684C35" w14:textId="77777777" w:rsidR="00A22079" w:rsidRPr="00E763EF" w:rsidRDefault="00A22079" w:rsidP="00E763EF">
      <w:pPr>
        <w:pStyle w:val="Tijeloteksta"/>
        <w:spacing w:before="5"/>
        <w:jc w:val="both"/>
        <w:rPr>
          <w:rFonts w:asciiTheme="minorHAnsi" w:hAnsiTheme="minorHAnsi" w:cstheme="minorHAnsi"/>
          <w:sz w:val="28"/>
          <w:szCs w:val="28"/>
        </w:rPr>
      </w:pPr>
    </w:p>
    <w:p w14:paraId="47402F6C" w14:textId="77777777" w:rsidR="00A22079" w:rsidRPr="00E763EF" w:rsidRDefault="00A22079" w:rsidP="008219C2">
      <w:pPr>
        <w:pStyle w:val="Odlomakpopisa"/>
        <w:widowControl w:val="0"/>
        <w:numPr>
          <w:ilvl w:val="0"/>
          <w:numId w:val="45"/>
        </w:numPr>
        <w:tabs>
          <w:tab w:val="left" w:pos="836"/>
          <w:tab w:val="left" w:pos="837"/>
        </w:tabs>
        <w:autoSpaceDE w:val="0"/>
        <w:autoSpaceDN w:val="0"/>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Izraditi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strategiju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odgovora</w:t>
      </w:r>
      <w:proofErr w:type="spellEnd"/>
      <w:r w:rsidRPr="00E763EF">
        <w:rPr>
          <w:rFonts w:asciiTheme="minorHAnsi" w:hAnsiTheme="minorHAnsi" w:cstheme="minorHAnsi"/>
          <w:sz w:val="28"/>
          <w:szCs w:val="28"/>
        </w:rPr>
        <w:t xml:space="preserve"> </w:t>
      </w:r>
      <w:proofErr w:type="spellStart"/>
      <w:proofErr w:type="gramStart"/>
      <w:r w:rsidRPr="00E763EF">
        <w:rPr>
          <w:rFonts w:asciiTheme="minorHAnsi" w:hAnsiTheme="minorHAnsi" w:cstheme="minorHAnsi"/>
          <w:sz w:val="28"/>
          <w:szCs w:val="28"/>
        </w:rPr>
        <w:t>na</w:t>
      </w:r>
      <w:proofErr w:type="spellEnd"/>
      <w:proofErr w:type="gram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internetsko</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nasilje</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w:t>
      </w:r>
      <w:proofErr w:type="spellEnd"/>
      <w:r w:rsidRPr="00E763EF">
        <w:rPr>
          <w:rFonts w:asciiTheme="minorHAnsi" w:hAnsiTheme="minorHAnsi" w:cstheme="minorHAnsi"/>
          <w:sz w:val="28"/>
          <w:szCs w:val="28"/>
        </w:rPr>
        <w:t xml:space="preserve"> to </w:t>
      </w:r>
      <w:proofErr w:type="spellStart"/>
      <w:r w:rsidRPr="00E763EF">
        <w:rPr>
          <w:rFonts w:asciiTheme="minorHAnsi" w:hAnsiTheme="minorHAnsi" w:cstheme="minorHAnsi"/>
          <w:sz w:val="28"/>
          <w:szCs w:val="28"/>
        </w:rPr>
        <w:t>na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blaži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teži</w:t>
      </w:r>
      <w:proofErr w:type="spellEnd"/>
      <w:r w:rsidRPr="00E763EF">
        <w:rPr>
          <w:rFonts w:asciiTheme="minorHAnsi" w:hAnsiTheme="minorHAnsi" w:cstheme="minorHAnsi"/>
          <w:spacing w:val="-7"/>
          <w:sz w:val="28"/>
          <w:szCs w:val="28"/>
        </w:rPr>
        <w:t xml:space="preserve"> </w:t>
      </w:r>
      <w:proofErr w:type="spellStart"/>
      <w:r w:rsidRPr="00E763EF">
        <w:rPr>
          <w:rFonts w:asciiTheme="minorHAnsi" w:hAnsiTheme="minorHAnsi" w:cstheme="minorHAnsi"/>
          <w:sz w:val="28"/>
          <w:szCs w:val="28"/>
        </w:rPr>
        <w:t>oblik</w:t>
      </w:r>
      <w:proofErr w:type="spellEnd"/>
      <w:r w:rsidRPr="00E763EF">
        <w:rPr>
          <w:rFonts w:asciiTheme="minorHAnsi" w:hAnsiTheme="minorHAnsi" w:cstheme="minorHAnsi"/>
          <w:sz w:val="28"/>
          <w:szCs w:val="28"/>
        </w:rPr>
        <w:t>.</w:t>
      </w:r>
    </w:p>
    <w:p w14:paraId="0468157C" w14:textId="77777777" w:rsidR="00A22079" w:rsidRPr="00E763EF" w:rsidRDefault="00A22079" w:rsidP="00E763EF">
      <w:pPr>
        <w:pStyle w:val="Tijeloteksta"/>
        <w:spacing w:before="4"/>
        <w:jc w:val="both"/>
        <w:rPr>
          <w:rFonts w:asciiTheme="minorHAnsi" w:hAnsiTheme="minorHAnsi" w:cstheme="minorHAnsi"/>
          <w:sz w:val="28"/>
          <w:szCs w:val="28"/>
        </w:rPr>
      </w:pPr>
    </w:p>
    <w:p w14:paraId="280CE1F5" w14:textId="77777777" w:rsidR="00A22079" w:rsidRPr="00E763EF" w:rsidRDefault="00A22079" w:rsidP="008219C2">
      <w:pPr>
        <w:pStyle w:val="Odlomakpopisa"/>
        <w:widowControl w:val="0"/>
        <w:numPr>
          <w:ilvl w:val="0"/>
          <w:numId w:val="45"/>
        </w:numPr>
        <w:tabs>
          <w:tab w:val="left" w:pos="836"/>
          <w:tab w:val="left" w:pos="837"/>
        </w:tabs>
        <w:autoSpaceDE w:val="0"/>
        <w:autoSpaceDN w:val="0"/>
        <w:contextualSpacing w:val="0"/>
        <w:jc w:val="both"/>
        <w:rPr>
          <w:rFonts w:asciiTheme="minorHAnsi" w:hAnsiTheme="minorHAnsi" w:cstheme="minorHAnsi"/>
          <w:sz w:val="28"/>
          <w:szCs w:val="28"/>
        </w:rPr>
      </w:pPr>
      <w:proofErr w:type="spellStart"/>
      <w:r w:rsidRPr="00E763EF">
        <w:rPr>
          <w:rFonts w:asciiTheme="minorHAnsi" w:hAnsiTheme="minorHAnsi" w:cstheme="minorHAnsi"/>
          <w:sz w:val="28"/>
          <w:szCs w:val="28"/>
        </w:rPr>
        <w:t>Razviti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nultu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stopu</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tolerancije</w:t>
      </w:r>
      <w:proofErr w:type="spellEnd"/>
      <w:r w:rsidRPr="00E763EF">
        <w:rPr>
          <w:rFonts w:asciiTheme="minorHAnsi" w:hAnsiTheme="minorHAnsi" w:cstheme="minorHAnsi"/>
          <w:sz w:val="28"/>
          <w:szCs w:val="28"/>
        </w:rPr>
        <w:t xml:space="preserve"> </w:t>
      </w:r>
      <w:proofErr w:type="spellStart"/>
      <w:proofErr w:type="gramStart"/>
      <w:r w:rsidRPr="00E763EF">
        <w:rPr>
          <w:rFonts w:asciiTheme="minorHAnsi" w:hAnsiTheme="minorHAnsi" w:cstheme="minorHAnsi"/>
          <w:sz w:val="28"/>
          <w:szCs w:val="28"/>
        </w:rPr>
        <w:t>na</w:t>
      </w:r>
      <w:proofErr w:type="spellEnd"/>
      <w:proofErr w:type="gram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internetsko</w:t>
      </w:r>
      <w:proofErr w:type="spellEnd"/>
      <w:r w:rsidRPr="00E763EF">
        <w:rPr>
          <w:rFonts w:asciiTheme="minorHAnsi" w:hAnsiTheme="minorHAnsi" w:cstheme="minorHAnsi"/>
          <w:spacing w:val="-2"/>
          <w:sz w:val="28"/>
          <w:szCs w:val="28"/>
        </w:rPr>
        <w:t xml:space="preserve"> </w:t>
      </w:r>
      <w:proofErr w:type="spellStart"/>
      <w:r w:rsidRPr="00E763EF">
        <w:rPr>
          <w:rFonts w:asciiTheme="minorHAnsi" w:hAnsiTheme="minorHAnsi" w:cstheme="minorHAnsi"/>
          <w:sz w:val="28"/>
          <w:szCs w:val="28"/>
        </w:rPr>
        <w:t>nasilje</w:t>
      </w:r>
      <w:proofErr w:type="spellEnd"/>
      <w:r w:rsidRPr="00E763EF">
        <w:rPr>
          <w:rFonts w:asciiTheme="minorHAnsi" w:hAnsiTheme="minorHAnsi" w:cstheme="minorHAnsi"/>
          <w:sz w:val="28"/>
          <w:szCs w:val="28"/>
        </w:rPr>
        <w:t>.</w:t>
      </w:r>
    </w:p>
    <w:p w14:paraId="1145386B" w14:textId="77777777" w:rsidR="00A22079" w:rsidRPr="00E763EF" w:rsidRDefault="00A22079" w:rsidP="00E763EF">
      <w:pPr>
        <w:pStyle w:val="Tijeloteksta"/>
        <w:spacing w:before="4"/>
        <w:jc w:val="both"/>
        <w:rPr>
          <w:rFonts w:asciiTheme="minorHAnsi" w:hAnsiTheme="minorHAnsi" w:cstheme="minorHAnsi"/>
          <w:sz w:val="28"/>
          <w:szCs w:val="28"/>
        </w:rPr>
      </w:pPr>
    </w:p>
    <w:p w14:paraId="5A27950E" w14:textId="1E59215A" w:rsidR="008219C2" w:rsidRPr="009B5562" w:rsidRDefault="00A22079" w:rsidP="009B5562">
      <w:pPr>
        <w:pStyle w:val="Odlomakpopisa"/>
        <w:widowControl w:val="0"/>
        <w:numPr>
          <w:ilvl w:val="0"/>
          <w:numId w:val="45"/>
        </w:numPr>
        <w:tabs>
          <w:tab w:val="left" w:pos="837"/>
        </w:tabs>
        <w:autoSpaceDE w:val="0"/>
        <w:autoSpaceDN w:val="0"/>
        <w:adjustRightInd w:val="0"/>
        <w:ind w:right="118"/>
        <w:contextualSpacing w:val="0"/>
        <w:jc w:val="both"/>
        <w:rPr>
          <w:rFonts w:asciiTheme="minorHAnsi" w:hAnsiTheme="minorHAnsi" w:cstheme="minorHAnsi"/>
          <w:color w:val="000000"/>
          <w:sz w:val="28"/>
          <w:szCs w:val="28"/>
          <w:lang w:val="hr-HR"/>
        </w:rPr>
      </w:pPr>
      <w:proofErr w:type="spellStart"/>
      <w:r w:rsidRPr="00E763EF">
        <w:rPr>
          <w:rFonts w:asciiTheme="minorHAnsi" w:hAnsiTheme="minorHAnsi" w:cstheme="minorHAnsi"/>
          <w:sz w:val="28"/>
          <w:szCs w:val="28"/>
        </w:rPr>
        <w:t>Obilježavati</w:t>
      </w:r>
      <w:proofErr w:type="spellEnd"/>
      <w:r w:rsidRPr="00E763EF">
        <w:rPr>
          <w:rFonts w:asciiTheme="minorHAnsi" w:hAnsiTheme="minorHAnsi" w:cstheme="minorHAnsi"/>
          <w:sz w:val="28"/>
          <w:szCs w:val="28"/>
        </w:rPr>
        <w:t xml:space="preserve"> Dane </w:t>
      </w:r>
      <w:proofErr w:type="spellStart"/>
      <w:r w:rsidRPr="00E763EF">
        <w:rPr>
          <w:rFonts w:asciiTheme="minorHAnsi" w:hAnsiTheme="minorHAnsi" w:cstheme="minorHAnsi"/>
          <w:sz w:val="28"/>
          <w:szCs w:val="28"/>
        </w:rPr>
        <w:t>sigurnog</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korištenja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interneta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i</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suzbijanja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nasilja</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kroz</w:t>
      </w:r>
      <w:proofErr w:type="spellEnd"/>
      <w:r w:rsidRPr="00E763EF">
        <w:rPr>
          <w:rFonts w:asciiTheme="minorHAnsi" w:hAnsiTheme="minorHAnsi" w:cstheme="minorHAnsi"/>
          <w:sz w:val="28"/>
          <w:szCs w:val="28"/>
        </w:rPr>
        <w:t xml:space="preserve"> </w:t>
      </w:r>
      <w:proofErr w:type="spellStart"/>
      <w:r w:rsidRPr="00E763EF">
        <w:rPr>
          <w:rFonts w:asciiTheme="minorHAnsi" w:hAnsiTheme="minorHAnsi" w:cstheme="minorHAnsi"/>
          <w:sz w:val="28"/>
          <w:szCs w:val="28"/>
        </w:rPr>
        <w:t>kreativne</w:t>
      </w:r>
      <w:proofErr w:type="spellEnd"/>
      <w:r w:rsidRPr="00E763EF">
        <w:rPr>
          <w:rFonts w:asciiTheme="minorHAnsi" w:hAnsiTheme="minorHAnsi" w:cstheme="minorHAnsi"/>
          <w:sz w:val="28"/>
          <w:szCs w:val="28"/>
        </w:rPr>
        <w:t xml:space="preserve"> </w:t>
      </w:r>
      <w:proofErr w:type="spellStart"/>
      <w:r w:rsidR="008219C2">
        <w:rPr>
          <w:rFonts w:asciiTheme="minorHAnsi" w:hAnsiTheme="minorHAnsi" w:cstheme="minorHAnsi"/>
          <w:sz w:val="28"/>
          <w:szCs w:val="28"/>
        </w:rPr>
        <w:t>radove</w:t>
      </w:r>
      <w:proofErr w:type="spellEnd"/>
      <w:r w:rsidR="008219C2">
        <w:rPr>
          <w:rFonts w:asciiTheme="minorHAnsi" w:hAnsiTheme="minorHAnsi" w:cstheme="minorHAnsi"/>
          <w:sz w:val="28"/>
          <w:szCs w:val="28"/>
        </w:rPr>
        <w:t>.</w:t>
      </w:r>
    </w:p>
    <w:p w14:paraId="31D74FF7" w14:textId="061F43B8" w:rsidR="00435170" w:rsidRPr="00BE5DF7" w:rsidRDefault="00307BCB" w:rsidP="00BE5DF7">
      <w:pPr>
        <w:pStyle w:val="Naslov2"/>
        <w:numPr>
          <w:ilvl w:val="1"/>
          <w:numId w:val="43"/>
        </w:numPr>
        <w:rPr>
          <w:rFonts w:asciiTheme="minorHAnsi" w:hAnsiTheme="minorHAnsi" w:cstheme="minorHAnsi"/>
          <w:sz w:val="32"/>
          <w:szCs w:val="32"/>
          <w:lang w:val="hr-HR"/>
        </w:rPr>
      </w:pPr>
      <w:bookmarkStart w:id="11" w:name="_Toc485213789"/>
      <w:r w:rsidRPr="00BE5DF7">
        <w:rPr>
          <w:rFonts w:asciiTheme="minorHAnsi" w:hAnsiTheme="minorHAnsi" w:cstheme="minorHAnsi"/>
          <w:sz w:val="32"/>
          <w:szCs w:val="32"/>
          <w:lang w:val="hr-HR"/>
        </w:rPr>
        <w:lastRenderedPageBreak/>
        <w:t>Korištenje</w:t>
      </w:r>
      <w:r w:rsidR="00435170" w:rsidRPr="00BE5DF7">
        <w:rPr>
          <w:rFonts w:asciiTheme="minorHAnsi" w:hAnsiTheme="minorHAnsi" w:cstheme="minorHAnsi"/>
          <w:sz w:val="32"/>
          <w:szCs w:val="32"/>
          <w:lang w:val="hr-HR"/>
        </w:rPr>
        <w:t xml:space="preserve"> mobilnih telefona</w:t>
      </w:r>
      <w:bookmarkEnd w:id="11"/>
      <w:r w:rsidR="00B339F8" w:rsidRPr="00BE5DF7">
        <w:rPr>
          <w:rFonts w:asciiTheme="minorHAnsi" w:hAnsiTheme="minorHAnsi" w:cstheme="minorHAnsi"/>
          <w:sz w:val="32"/>
          <w:szCs w:val="32"/>
          <w:lang w:val="hr-HR"/>
        </w:rPr>
        <w:t xml:space="preserve"> – određeno čl. 25 Kućnog reda Škole</w:t>
      </w:r>
      <w:r w:rsidR="000634CC" w:rsidRPr="00BE5DF7">
        <w:rPr>
          <w:rFonts w:asciiTheme="minorHAnsi" w:hAnsiTheme="minorHAnsi" w:cstheme="minorHAnsi"/>
          <w:sz w:val="32"/>
          <w:szCs w:val="32"/>
          <w:lang w:val="hr-HR"/>
        </w:rPr>
        <w:t xml:space="preserve"> </w:t>
      </w:r>
    </w:p>
    <w:p w14:paraId="1C98BE66" w14:textId="77777777" w:rsidR="009B0F24" w:rsidRPr="00BE5DF7" w:rsidRDefault="009B0F24" w:rsidP="00BE5DF7">
      <w:pPr>
        <w:jc w:val="center"/>
        <w:rPr>
          <w:rFonts w:cstheme="minorHAnsi"/>
          <w:sz w:val="32"/>
          <w:szCs w:val="32"/>
          <w:lang w:val="hr-HR"/>
        </w:rPr>
      </w:pPr>
    </w:p>
    <w:p w14:paraId="1D251C89" w14:textId="155FB805" w:rsidR="00BE5DF7" w:rsidRPr="008219C2" w:rsidRDefault="00BE5DF7" w:rsidP="00BE5DF7">
      <w:pPr>
        <w:jc w:val="center"/>
        <w:rPr>
          <w:rFonts w:cstheme="minorHAnsi"/>
          <w:sz w:val="28"/>
          <w:szCs w:val="28"/>
          <w:lang w:val="hr-HR"/>
        </w:rPr>
      </w:pPr>
      <w:r w:rsidRPr="008219C2">
        <w:rPr>
          <w:rFonts w:cstheme="minorHAnsi"/>
          <w:sz w:val="28"/>
          <w:szCs w:val="28"/>
          <w:lang w:val="hr-HR"/>
        </w:rPr>
        <w:t>Članak 19.</w:t>
      </w:r>
    </w:p>
    <w:p w14:paraId="33C48644" w14:textId="77777777" w:rsidR="00BE5DF7" w:rsidRPr="00BE5DF7" w:rsidRDefault="00BE5DF7" w:rsidP="00BE5DF7">
      <w:pPr>
        <w:jc w:val="center"/>
        <w:rPr>
          <w:rFonts w:cstheme="minorHAnsi"/>
          <w:sz w:val="32"/>
          <w:szCs w:val="32"/>
          <w:lang w:val="hr-HR"/>
        </w:rPr>
      </w:pPr>
    </w:p>
    <w:p w14:paraId="7E209926" w14:textId="601E08C1" w:rsidR="00B339F8" w:rsidRPr="00E763EF" w:rsidRDefault="00B339F8" w:rsidP="008219C2">
      <w:pPr>
        <w:pStyle w:val="Tijeloteksta"/>
        <w:ind w:firstLine="720"/>
        <w:jc w:val="both"/>
        <w:rPr>
          <w:rFonts w:asciiTheme="minorHAnsi" w:eastAsiaTheme="minorHAnsi" w:hAnsiTheme="minorHAnsi" w:cstheme="minorHAnsi"/>
          <w:sz w:val="28"/>
          <w:szCs w:val="28"/>
          <w:lang w:val="en-GB" w:eastAsia="en-GB" w:bidi="ar-SA"/>
        </w:rPr>
      </w:pPr>
      <w:proofErr w:type="spellStart"/>
      <w:r w:rsidRPr="00E763EF">
        <w:rPr>
          <w:rFonts w:asciiTheme="minorHAnsi" w:eastAsiaTheme="minorHAnsi" w:hAnsiTheme="minorHAnsi" w:cstheme="minorHAnsi"/>
          <w:sz w:val="28"/>
          <w:szCs w:val="28"/>
          <w:lang w:val="en-GB" w:eastAsia="en-GB" w:bidi="ar-SA"/>
        </w:rPr>
        <w:t>Učenici</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su</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dužni</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za</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vrijeme</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boravka</w:t>
      </w:r>
      <w:proofErr w:type="spellEnd"/>
      <w:r w:rsidRPr="00E763EF">
        <w:rPr>
          <w:rFonts w:asciiTheme="minorHAnsi" w:eastAsiaTheme="minorHAnsi" w:hAnsiTheme="minorHAnsi" w:cstheme="minorHAnsi"/>
          <w:sz w:val="28"/>
          <w:szCs w:val="28"/>
          <w:lang w:val="en-GB" w:eastAsia="en-GB" w:bidi="ar-SA"/>
        </w:rPr>
        <w:t xml:space="preserve"> u </w:t>
      </w:r>
      <w:proofErr w:type="spellStart"/>
      <w:r w:rsidRPr="00E763EF">
        <w:rPr>
          <w:rFonts w:asciiTheme="minorHAnsi" w:eastAsiaTheme="minorHAnsi" w:hAnsiTheme="minorHAnsi" w:cstheme="minorHAnsi"/>
          <w:sz w:val="28"/>
          <w:szCs w:val="28"/>
          <w:lang w:val="en-GB" w:eastAsia="en-GB" w:bidi="ar-SA"/>
        </w:rPr>
        <w:t>Školi</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isključiti</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zvuk</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mobitela</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Zabranjuje</w:t>
      </w:r>
      <w:proofErr w:type="spellEnd"/>
      <w:r w:rsidRPr="00E763EF">
        <w:rPr>
          <w:rFonts w:asciiTheme="minorHAnsi" w:eastAsiaTheme="minorHAnsi" w:hAnsiTheme="minorHAnsi" w:cstheme="minorHAnsi"/>
          <w:sz w:val="28"/>
          <w:szCs w:val="28"/>
          <w:lang w:val="en-GB" w:eastAsia="en-GB" w:bidi="ar-SA"/>
        </w:rPr>
        <w:t xml:space="preserve"> se </w:t>
      </w:r>
      <w:proofErr w:type="spellStart"/>
      <w:r w:rsidRPr="00E763EF">
        <w:rPr>
          <w:rFonts w:asciiTheme="minorHAnsi" w:eastAsiaTheme="minorHAnsi" w:hAnsiTheme="minorHAnsi" w:cstheme="minorHAnsi"/>
          <w:sz w:val="28"/>
          <w:szCs w:val="28"/>
          <w:lang w:val="en-GB" w:eastAsia="en-GB" w:bidi="ar-SA"/>
        </w:rPr>
        <w:t>bilo</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kakvo</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korištenje</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mobitela</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telefoniranje</w:t>
      </w:r>
      <w:proofErr w:type="spellEnd"/>
      <w:r w:rsidRPr="00E763EF">
        <w:rPr>
          <w:rFonts w:asciiTheme="minorHAnsi" w:eastAsiaTheme="minorHAnsi" w:hAnsiTheme="minorHAnsi" w:cstheme="minorHAnsi"/>
          <w:sz w:val="28"/>
          <w:szCs w:val="28"/>
          <w:lang w:val="en-GB" w:eastAsia="en-GB" w:bidi="ar-SA"/>
        </w:rPr>
        <w:t xml:space="preserve">, SMS, </w:t>
      </w:r>
      <w:proofErr w:type="spellStart"/>
      <w:r w:rsidRPr="00E763EF">
        <w:rPr>
          <w:rFonts w:asciiTheme="minorHAnsi" w:eastAsiaTheme="minorHAnsi" w:hAnsiTheme="minorHAnsi" w:cstheme="minorHAnsi"/>
          <w:sz w:val="28"/>
          <w:szCs w:val="28"/>
          <w:lang w:val="en-GB" w:eastAsia="en-GB" w:bidi="ar-SA"/>
        </w:rPr>
        <w:t>mobilni</w:t>
      </w:r>
      <w:proofErr w:type="spellEnd"/>
      <w:r w:rsidRPr="00E763EF">
        <w:rPr>
          <w:rFonts w:asciiTheme="minorHAnsi" w:eastAsiaTheme="minorHAnsi" w:hAnsiTheme="minorHAnsi" w:cstheme="minorHAnsi"/>
          <w:sz w:val="28"/>
          <w:szCs w:val="28"/>
          <w:lang w:val="en-GB" w:eastAsia="en-GB" w:bidi="ar-SA"/>
        </w:rPr>
        <w:t xml:space="preserve"> internet, </w:t>
      </w:r>
      <w:proofErr w:type="spellStart"/>
      <w:r w:rsidRPr="00E763EF">
        <w:rPr>
          <w:rFonts w:asciiTheme="minorHAnsi" w:eastAsiaTheme="minorHAnsi" w:hAnsiTheme="minorHAnsi" w:cstheme="minorHAnsi"/>
          <w:sz w:val="28"/>
          <w:szCs w:val="28"/>
          <w:lang w:val="en-GB" w:eastAsia="en-GB" w:bidi="ar-SA"/>
        </w:rPr>
        <w:t>slušanje</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glazbe</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fotografiranje</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i</w:t>
      </w:r>
      <w:proofErr w:type="spellEnd"/>
      <w:r w:rsidRPr="00E763EF">
        <w:rPr>
          <w:rFonts w:asciiTheme="minorHAnsi" w:eastAsiaTheme="minorHAnsi" w:hAnsiTheme="minorHAnsi" w:cstheme="minorHAnsi"/>
          <w:sz w:val="28"/>
          <w:szCs w:val="28"/>
          <w:lang w:val="en-GB" w:eastAsia="en-GB" w:bidi="ar-SA"/>
        </w:rPr>
        <w:t xml:space="preserve"> sl.) </w:t>
      </w:r>
      <w:proofErr w:type="spellStart"/>
      <w:r w:rsidRPr="00E763EF">
        <w:rPr>
          <w:rFonts w:asciiTheme="minorHAnsi" w:eastAsiaTheme="minorHAnsi" w:hAnsiTheme="minorHAnsi" w:cstheme="minorHAnsi"/>
          <w:sz w:val="28"/>
          <w:szCs w:val="28"/>
          <w:lang w:val="en-GB" w:eastAsia="en-GB" w:bidi="ar-SA"/>
        </w:rPr>
        <w:t>tijekom</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nastave</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osim</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ako</w:t>
      </w:r>
      <w:proofErr w:type="spellEnd"/>
      <w:r w:rsidRPr="00E763EF">
        <w:rPr>
          <w:rFonts w:asciiTheme="minorHAnsi" w:eastAsiaTheme="minorHAnsi" w:hAnsiTheme="minorHAnsi" w:cstheme="minorHAnsi"/>
          <w:sz w:val="28"/>
          <w:szCs w:val="28"/>
          <w:lang w:val="en-GB" w:eastAsia="en-GB" w:bidi="ar-SA"/>
        </w:rPr>
        <w:t xml:space="preserve"> je to </w:t>
      </w:r>
      <w:proofErr w:type="spellStart"/>
      <w:r w:rsidRPr="00E763EF">
        <w:rPr>
          <w:rFonts w:asciiTheme="minorHAnsi" w:eastAsiaTheme="minorHAnsi" w:hAnsiTheme="minorHAnsi" w:cstheme="minorHAnsi"/>
          <w:sz w:val="28"/>
          <w:szCs w:val="28"/>
          <w:lang w:val="en-GB" w:eastAsia="en-GB" w:bidi="ar-SA"/>
        </w:rPr>
        <w:t>predviđeno</w:t>
      </w:r>
      <w:proofErr w:type="spellEnd"/>
      <w:r w:rsidRPr="00E763EF">
        <w:rPr>
          <w:rFonts w:asciiTheme="minorHAnsi" w:eastAsiaTheme="minorHAnsi" w:hAnsiTheme="minorHAnsi" w:cstheme="minorHAnsi"/>
          <w:sz w:val="28"/>
          <w:szCs w:val="28"/>
          <w:lang w:val="en-GB" w:eastAsia="en-GB" w:bidi="ar-SA"/>
        </w:rPr>
        <w:t xml:space="preserve"> </w:t>
      </w:r>
      <w:proofErr w:type="spellStart"/>
      <w:proofErr w:type="gramStart"/>
      <w:r w:rsidRPr="00E763EF">
        <w:rPr>
          <w:rFonts w:asciiTheme="minorHAnsi" w:eastAsiaTheme="minorHAnsi" w:hAnsiTheme="minorHAnsi" w:cstheme="minorHAnsi"/>
          <w:sz w:val="28"/>
          <w:szCs w:val="28"/>
          <w:lang w:val="en-GB" w:eastAsia="en-GB" w:bidi="ar-SA"/>
        </w:rPr>
        <w:t>planiranim</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nastavnim</w:t>
      </w:r>
      <w:proofErr w:type="spellEnd"/>
      <w:proofErr w:type="gram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satom</w:t>
      </w:r>
      <w:proofErr w:type="spellEnd"/>
      <w:r w:rsidRPr="00E763EF">
        <w:rPr>
          <w:rFonts w:asciiTheme="minorHAnsi" w:eastAsiaTheme="minorHAnsi" w:hAnsiTheme="minorHAnsi" w:cstheme="minorHAnsi"/>
          <w:sz w:val="28"/>
          <w:szCs w:val="28"/>
          <w:lang w:val="en-GB" w:eastAsia="en-GB" w:bidi="ar-SA"/>
        </w:rPr>
        <w:t>.</w:t>
      </w:r>
    </w:p>
    <w:p w14:paraId="43A03001" w14:textId="7B42B0F3" w:rsidR="00B339F8" w:rsidRPr="00E763EF" w:rsidRDefault="00B339F8" w:rsidP="008219C2">
      <w:pPr>
        <w:pStyle w:val="Tijeloteksta"/>
        <w:ind w:firstLine="720"/>
        <w:jc w:val="both"/>
        <w:rPr>
          <w:rFonts w:asciiTheme="minorHAnsi" w:eastAsiaTheme="minorHAnsi" w:hAnsiTheme="minorHAnsi" w:cstheme="minorHAnsi"/>
          <w:sz w:val="28"/>
          <w:szCs w:val="28"/>
          <w:lang w:val="en-GB" w:eastAsia="en-GB" w:bidi="ar-SA"/>
        </w:rPr>
      </w:pPr>
      <w:proofErr w:type="spellStart"/>
      <w:r w:rsidRPr="00E763EF">
        <w:rPr>
          <w:rFonts w:asciiTheme="minorHAnsi" w:eastAsiaTheme="minorHAnsi" w:hAnsiTheme="minorHAnsi" w:cstheme="minorHAnsi"/>
          <w:sz w:val="28"/>
          <w:szCs w:val="28"/>
          <w:lang w:val="en-GB" w:eastAsia="en-GB" w:bidi="ar-SA"/>
        </w:rPr>
        <w:t>Učenik</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smije</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koristiti</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mobitel</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tijekom</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velikog</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odmora</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samo</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ako</w:t>
      </w:r>
      <w:proofErr w:type="spellEnd"/>
      <w:r w:rsidRPr="00E763EF">
        <w:rPr>
          <w:rFonts w:asciiTheme="minorHAnsi" w:eastAsiaTheme="minorHAnsi" w:hAnsiTheme="minorHAnsi" w:cstheme="minorHAnsi"/>
          <w:sz w:val="28"/>
          <w:szCs w:val="28"/>
          <w:lang w:val="en-GB" w:eastAsia="en-GB" w:bidi="ar-SA"/>
        </w:rPr>
        <w:t xml:space="preserve"> se </w:t>
      </w:r>
      <w:proofErr w:type="spellStart"/>
      <w:r w:rsidRPr="00E763EF">
        <w:rPr>
          <w:rFonts w:asciiTheme="minorHAnsi" w:eastAsiaTheme="minorHAnsi" w:hAnsiTheme="minorHAnsi" w:cstheme="minorHAnsi"/>
          <w:sz w:val="28"/>
          <w:szCs w:val="28"/>
          <w:lang w:val="en-GB" w:eastAsia="en-GB" w:bidi="ar-SA"/>
        </w:rPr>
        <w:t>radi</w:t>
      </w:r>
      <w:proofErr w:type="spellEnd"/>
      <w:r w:rsidRPr="00E763EF">
        <w:rPr>
          <w:rFonts w:asciiTheme="minorHAnsi" w:eastAsiaTheme="minorHAnsi" w:hAnsiTheme="minorHAnsi" w:cstheme="minorHAnsi"/>
          <w:sz w:val="28"/>
          <w:szCs w:val="28"/>
          <w:lang w:val="en-GB" w:eastAsia="en-GB" w:bidi="ar-SA"/>
        </w:rPr>
        <w:t xml:space="preserve"> o </w:t>
      </w:r>
      <w:proofErr w:type="spellStart"/>
      <w:r w:rsidRPr="00E763EF">
        <w:rPr>
          <w:rFonts w:asciiTheme="minorHAnsi" w:eastAsiaTheme="minorHAnsi" w:hAnsiTheme="minorHAnsi" w:cstheme="minorHAnsi"/>
          <w:sz w:val="28"/>
          <w:szCs w:val="28"/>
          <w:lang w:val="en-GB" w:eastAsia="en-GB" w:bidi="ar-SA"/>
        </w:rPr>
        <w:t>hitnom</w:t>
      </w:r>
      <w:proofErr w:type="spellEnd"/>
      <w:r w:rsidRPr="00E763EF">
        <w:rPr>
          <w:rFonts w:asciiTheme="minorHAnsi" w:eastAsiaTheme="minorHAnsi" w:hAnsiTheme="minorHAnsi" w:cstheme="minorHAnsi"/>
          <w:sz w:val="28"/>
          <w:szCs w:val="28"/>
          <w:lang w:val="en-GB" w:eastAsia="en-GB" w:bidi="ar-SA"/>
        </w:rPr>
        <w:t xml:space="preserve"> </w:t>
      </w:r>
      <w:proofErr w:type="spellStart"/>
      <w:r w:rsidRPr="00E763EF">
        <w:rPr>
          <w:rFonts w:asciiTheme="minorHAnsi" w:eastAsiaTheme="minorHAnsi" w:hAnsiTheme="minorHAnsi" w:cstheme="minorHAnsi"/>
          <w:sz w:val="28"/>
          <w:szCs w:val="28"/>
          <w:lang w:val="en-GB" w:eastAsia="en-GB" w:bidi="ar-SA"/>
        </w:rPr>
        <w:t>slučaju</w:t>
      </w:r>
      <w:proofErr w:type="spellEnd"/>
      <w:r w:rsidRPr="00E763EF">
        <w:rPr>
          <w:rFonts w:asciiTheme="minorHAnsi" w:eastAsiaTheme="minorHAnsi" w:hAnsiTheme="minorHAnsi" w:cstheme="minorHAnsi"/>
          <w:sz w:val="28"/>
          <w:szCs w:val="28"/>
          <w:lang w:val="en-GB" w:eastAsia="en-GB" w:bidi="ar-SA"/>
        </w:rPr>
        <w:t>.</w:t>
      </w:r>
    </w:p>
    <w:p w14:paraId="6AC5C66B" w14:textId="71238ECA" w:rsidR="00B339F8" w:rsidRPr="008219C2" w:rsidRDefault="00B339F8" w:rsidP="008219C2">
      <w:pPr>
        <w:pStyle w:val="Tijeloteksta"/>
        <w:ind w:firstLine="720"/>
        <w:jc w:val="both"/>
        <w:rPr>
          <w:rFonts w:asciiTheme="minorHAnsi" w:eastAsiaTheme="minorHAnsi" w:hAnsiTheme="minorHAnsi" w:cstheme="minorHAnsi"/>
          <w:sz w:val="28"/>
          <w:szCs w:val="28"/>
          <w:lang w:val="en-GB" w:eastAsia="en-GB" w:bidi="ar-SA"/>
        </w:rPr>
      </w:pPr>
      <w:proofErr w:type="spellStart"/>
      <w:r w:rsidRPr="008219C2">
        <w:rPr>
          <w:rFonts w:asciiTheme="minorHAnsi" w:eastAsiaTheme="minorHAnsi" w:hAnsiTheme="minorHAnsi" w:cstheme="minorHAnsi"/>
          <w:sz w:val="28"/>
          <w:szCs w:val="28"/>
          <w:lang w:val="en-GB" w:eastAsia="en-GB" w:bidi="ar-SA"/>
        </w:rPr>
        <w:t>Roditelj</w:t>
      </w:r>
      <w:proofErr w:type="spellEnd"/>
      <w:r w:rsidRPr="008219C2">
        <w:rPr>
          <w:rFonts w:asciiTheme="minorHAnsi" w:eastAsiaTheme="minorHAnsi" w:hAnsiTheme="minorHAnsi" w:cstheme="minorHAnsi"/>
          <w:sz w:val="28"/>
          <w:szCs w:val="28"/>
          <w:lang w:val="en-GB" w:eastAsia="en-GB" w:bidi="ar-SA"/>
        </w:rPr>
        <w:t xml:space="preserve"> </w:t>
      </w:r>
      <w:proofErr w:type="spellStart"/>
      <w:proofErr w:type="gramStart"/>
      <w:r w:rsidRPr="008219C2">
        <w:rPr>
          <w:rFonts w:asciiTheme="minorHAnsi" w:eastAsiaTheme="minorHAnsi" w:hAnsiTheme="minorHAnsi" w:cstheme="minorHAnsi"/>
          <w:sz w:val="28"/>
          <w:szCs w:val="28"/>
          <w:lang w:val="en-GB" w:eastAsia="en-GB" w:bidi="ar-SA"/>
        </w:rPr>
        <w:t>ili</w:t>
      </w:r>
      <w:proofErr w:type="spellEnd"/>
      <w:proofErr w:type="gram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skrbnik</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smije</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komunicirati</w:t>
      </w:r>
      <w:proofErr w:type="spellEnd"/>
      <w:r w:rsidRPr="008219C2">
        <w:rPr>
          <w:rFonts w:asciiTheme="minorHAnsi" w:eastAsiaTheme="minorHAnsi" w:hAnsiTheme="minorHAnsi" w:cstheme="minorHAnsi"/>
          <w:sz w:val="28"/>
          <w:szCs w:val="28"/>
          <w:lang w:val="en-GB" w:eastAsia="en-GB" w:bidi="ar-SA"/>
        </w:rPr>
        <w:t xml:space="preserve"> s </w:t>
      </w:r>
      <w:proofErr w:type="spellStart"/>
      <w:r w:rsidRPr="008219C2">
        <w:rPr>
          <w:rFonts w:asciiTheme="minorHAnsi" w:eastAsiaTheme="minorHAnsi" w:hAnsiTheme="minorHAnsi" w:cstheme="minorHAnsi"/>
          <w:sz w:val="28"/>
          <w:szCs w:val="28"/>
          <w:lang w:val="en-GB" w:eastAsia="en-GB" w:bidi="ar-SA"/>
        </w:rPr>
        <w:t>učenikom</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koji</w:t>
      </w:r>
      <w:proofErr w:type="spellEnd"/>
      <w:r w:rsidRPr="008219C2">
        <w:rPr>
          <w:rFonts w:asciiTheme="minorHAnsi" w:eastAsiaTheme="minorHAnsi" w:hAnsiTheme="minorHAnsi" w:cstheme="minorHAnsi"/>
          <w:sz w:val="28"/>
          <w:szCs w:val="28"/>
          <w:lang w:val="en-GB" w:eastAsia="en-GB" w:bidi="ar-SA"/>
        </w:rPr>
        <w:t xml:space="preserve"> je </w:t>
      </w:r>
      <w:proofErr w:type="spellStart"/>
      <w:r w:rsidRPr="008219C2">
        <w:rPr>
          <w:rFonts w:asciiTheme="minorHAnsi" w:eastAsiaTheme="minorHAnsi" w:hAnsiTheme="minorHAnsi" w:cstheme="minorHAnsi"/>
          <w:sz w:val="28"/>
          <w:szCs w:val="28"/>
          <w:lang w:val="en-GB" w:eastAsia="en-GB" w:bidi="ar-SA"/>
        </w:rPr>
        <w:t>na</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nastavi</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samo</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preko</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službenog</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telefona</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škole</w:t>
      </w:r>
      <w:proofErr w:type="spellEnd"/>
      <w:r w:rsidRPr="008219C2">
        <w:rPr>
          <w:rFonts w:asciiTheme="minorHAnsi" w:eastAsiaTheme="minorHAnsi" w:hAnsiTheme="minorHAnsi" w:cstheme="minorHAnsi"/>
          <w:sz w:val="28"/>
          <w:szCs w:val="28"/>
          <w:lang w:val="en-GB" w:eastAsia="en-GB" w:bidi="ar-SA"/>
        </w:rPr>
        <w:t>.</w:t>
      </w:r>
    </w:p>
    <w:p w14:paraId="735E7119" w14:textId="77777777" w:rsidR="00B339F8" w:rsidRPr="008219C2" w:rsidRDefault="00B339F8" w:rsidP="008219C2">
      <w:pPr>
        <w:pStyle w:val="Tijeloteksta"/>
        <w:jc w:val="both"/>
        <w:rPr>
          <w:rFonts w:asciiTheme="minorHAnsi" w:eastAsiaTheme="minorHAnsi" w:hAnsiTheme="minorHAnsi" w:cstheme="minorHAnsi"/>
          <w:sz w:val="28"/>
          <w:szCs w:val="28"/>
          <w:lang w:val="en-GB" w:eastAsia="en-GB" w:bidi="ar-SA"/>
        </w:rPr>
      </w:pPr>
    </w:p>
    <w:p w14:paraId="2C032BC7" w14:textId="488B4400" w:rsidR="00BE5DF7" w:rsidRPr="008219C2" w:rsidRDefault="00B339F8" w:rsidP="008219C2">
      <w:pPr>
        <w:pStyle w:val="Tijeloteksta"/>
        <w:ind w:firstLine="720"/>
        <w:jc w:val="both"/>
        <w:rPr>
          <w:rFonts w:asciiTheme="minorHAnsi" w:eastAsiaTheme="minorHAnsi" w:hAnsiTheme="minorHAnsi" w:cstheme="minorHAnsi"/>
          <w:sz w:val="28"/>
          <w:szCs w:val="28"/>
          <w:lang w:val="en-GB" w:eastAsia="en-GB" w:bidi="ar-SA"/>
        </w:rPr>
      </w:pPr>
      <w:proofErr w:type="spellStart"/>
      <w:r w:rsidRPr="008219C2">
        <w:rPr>
          <w:rFonts w:asciiTheme="minorHAnsi" w:eastAsiaTheme="minorHAnsi" w:hAnsiTheme="minorHAnsi" w:cstheme="minorHAnsi"/>
          <w:sz w:val="28"/>
          <w:szCs w:val="28"/>
          <w:lang w:val="en-GB" w:eastAsia="en-GB" w:bidi="ar-SA"/>
        </w:rPr>
        <w:t>Učeniku</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koji</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koristi</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mobitel</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protivno</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odredbama</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ovoga</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članka</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predmetni</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nastavnik</w:t>
      </w:r>
      <w:proofErr w:type="spellEnd"/>
      <w:r w:rsidRPr="008219C2">
        <w:rPr>
          <w:rFonts w:asciiTheme="minorHAnsi" w:eastAsiaTheme="minorHAnsi" w:hAnsiTheme="minorHAnsi" w:cstheme="minorHAnsi"/>
          <w:sz w:val="28"/>
          <w:szCs w:val="28"/>
          <w:lang w:val="en-GB" w:eastAsia="en-GB" w:bidi="ar-SA"/>
        </w:rPr>
        <w:t xml:space="preserve"> </w:t>
      </w:r>
      <w:proofErr w:type="spellStart"/>
      <w:proofErr w:type="gramStart"/>
      <w:r w:rsidRPr="008219C2">
        <w:rPr>
          <w:rFonts w:asciiTheme="minorHAnsi" w:eastAsiaTheme="minorHAnsi" w:hAnsiTheme="minorHAnsi" w:cstheme="minorHAnsi"/>
          <w:sz w:val="28"/>
          <w:szCs w:val="28"/>
          <w:lang w:val="en-GB" w:eastAsia="en-GB" w:bidi="ar-SA"/>
        </w:rPr>
        <w:t>ili</w:t>
      </w:r>
      <w:proofErr w:type="spellEnd"/>
      <w:proofErr w:type="gram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dežurni</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učitelj</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smije</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privremeno</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oduzeti</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mobitel</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i</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vratiti</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ga</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učeniku</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ili</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roditelju</w:t>
      </w:r>
      <w:proofErr w:type="spellEnd"/>
      <w:r w:rsidRPr="008219C2">
        <w:rPr>
          <w:rFonts w:asciiTheme="minorHAnsi" w:eastAsiaTheme="minorHAnsi" w:hAnsiTheme="minorHAnsi" w:cstheme="minorHAnsi"/>
          <w:sz w:val="28"/>
          <w:szCs w:val="28"/>
          <w:lang w:val="en-GB" w:eastAsia="en-GB" w:bidi="ar-SA"/>
        </w:rPr>
        <w:t>/</w:t>
      </w:r>
      <w:proofErr w:type="spellStart"/>
      <w:r w:rsidRPr="008219C2">
        <w:rPr>
          <w:rFonts w:asciiTheme="minorHAnsi" w:eastAsiaTheme="minorHAnsi" w:hAnsiTheme="minorHAnsi" w:cstheme="minorHAnsi"/>
          <w:sz w:val="28"/>
          <w:szCs w:val="28"/>
          <w:lang w:val="en-GB" w:eastAsia="en-GB" w:bidi="ar-SA"/>
        </w:rPr>
        <w:t>skrbniku</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na</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kraju</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nastavnog</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sata</w:t>
      </w:r>
      <w:proofErr w:type="spellEnd"/>
      <w:r w:rsidRPr="008219C2">
        <w:rPr>
          <w:rFonts w:asciiTheme="minorHAnsi" w:eastAsiaTheme="minorHAnsi" w:hAnsiTheme="minorHAnsi" w:cstheme="minorHAnsi"/>
          <w:sz w:val="28"/>
          <w:szCs w:val="28"/>
          <w:lang w:val="en-GB" w:eastAsia="en-GB" w:bidi="ar-SA"/>
        </w:rPr>
        <w:t xml:space="preserve"> </w:t>
      </w:r>
      <w:proofErr w:type="spellStart"/>
      <w:r w:rsidRPr="008219C2">
        <w:rPr>
          <w:rFonts w:asciiTheme="minorHAnsi" w:eastAsiaTheme="minorHAnsi" w:hAnsiTheme="minorHAnsi" w:cstheme="minorHAnsi"/>
          <w:sz w:val="28"/>
          <w:szCs w:val="28"/>
          <w:lang w:val="en-GB" w:eastAsia="en-GB" w:bidi="ar-SA"/>
        </w:rPr>
        <w:t>ili</w:t>
      </w:r>
      <w:proofErr w:type="spellEnd"/>
      <w:r w:rsidRPr="008219C2">
        <w:rPr>
          <w:rFonts w:asciiTheme="minorHAnsi" w:eastAsiaTheme="minorHAnsi" w:hAnsiTheme="minorHAnsi" w:cstheme="minorHAnsi"/>
          <w:sz w:val="28"/>
          <w:szCs w:val="28"/>
          <w:lang w:val="en-GB" w:eastAsia="en-GB" w:bidi="ar-SA"/>
        </w:rPr>
        <w:t xml:space="preserve"> dana.</w:t>
      </w:r>
    </w:p>
    <w:p w14:paraId="6B514400" w14:textId="36E572C9" w:rsidR="00AC5CC5" w:rsidRPr="008219C2" w:rsidRDefault="00B339F8" w:rsidP="008219C2">
      <w:pPr>
        <w:pStyle w:val="Tijeloteksta"/>
        <w:ind w:left="116" w:right="118" w:firstLine="604"/>
        <w:jc w:val="both"/>
        <w:rPr>
          <w:rFonts w:asciiTheme="minorHAnsi" w:eastAsiaTheme="majorEastAsia" w:hAnsiTheme="minorHAnsi" w:cstheme="minorHAnsi"/>
          <w:color w:val="2F5496" w:themeColor="accent1" w:themeShade="BF"/>
          <w:sz w:val="28"/>
          <w:szCs w:val="28"/>
        </w:rPr>
      </w:pPr>
      <w:r w:rsidRPr="008219C2">
        <w:rPr>
          <w:rFonts w:asciiTheme="minorHAnsi" w:hAnsiTheme="minorHAnsi" w:cstheme="minorHAnsi"/>
          <w:sz w:val="28"/>
          <w:szCs w:val="28"/>
        </w:rPr>
        <w:t>S</w:t>
      </w:r>
      <w:r w:rsidR="009B0F24" w:rsidRPr="008219C2">
        <w:rPr>
          <w:rFonts w:asciiTheme="minorHAnsi" w:hAnsiTheme="minorHAnsi" w:cstheme="minorHAnsi"/>
          <w:sz w:val="28"/>
          <w:szCs w:val="28"/>
        </w:rPr>
        <w:t>igurnosne mjere za ko</w:t>
      </w:r>
      <w:r w:rsidRPr="008219C2">
        <w:rPr>
          <w:rFonts w:asciiTheme="minorHAnsi" w:hAnsiTheme="minorHAnsi" w:cstheme="minorHAnsi"/>
          <w:sz w:val="28"/>
          <w:szCs w:val="28"/>
        </w:rPr>
        <w:t>rištenje interneta postaju važeće</w:t>
      </w:r>
      <w:r w:rsidR="009B0F24" w:rsidRPr="008219C2">
        <w:rPr>
          <w:rFonts w:asciiTheme="minorHAnsi" w:hAnsiTheme="minorHAnsi" w:cstheme="minorHAnsi"/>
          <w:sz w:val="28"/>
          <w:szCs w:val="28"/>
        </w:rPr>
        <w:t xml:space="preserve"> i za korištenje mobilnih telefona (zaštita osobnih podataka, izbjegavanje štetnih sadržaja, zaštita potrošača, ovisnost</w:t>
      </w:r>
      <w:r w:rsidRPr="008219C2">
        <w:rPr>
          <w:rFonts w:asciiTheme="minorHAnsi" w:hAnsiTheme="minorHAnsi" w:cstheme="minorHAnsi"/>
          <w:sz w:val="28"/>
          <w:szCs w:val="28"/>
        </w:rPr>
        <w:t xml:space="preserve"> o računalnim igrama, </w:t>
      </w:r>
      <w:r w:rsidR="000634CC" w:rsidRPr="008219C2">
        <w:rPr>
          <w:rFonts w:asciiTheme="minorHAnsi" w:hAnsiTheme="minorHAnsi" w:cstheme="minorHAnsi"/>
          <w:sz w:val="28"/>
          <w:szCs w:val="28"/>
        </w:rPr>
        <w:t>i slično)</w:t>
      </w:r>
      <w:r w:rsidRPr="008219C2">
        <w:rPr>
          <w:rFonts w:asciiTheme="minorHAnsi" w:hAnsiTheme="minorHAnsi" w:cstheme="minorHAnsi"/>
          <w:sz w:val="28"/>
          <w:szCs w:val="28"/>
        </w:rPr>
        <w:t>.</w:t>
      </w:r>
    </w:p>
    <w:p w14:paraId="5B2BFC7F" w14:textId="79995D35" w:rsidR="00925C53" w:rsidRDefault="00925C53" w:rsidP="009B5562">
      <w:pPr>
        <w:pStyle w:val="StandardWeb"/>
        <w:spacing w:before="0" w:beforeAutospacing="0"/>
        <w:ind w:firstLine="720"/>
        <w:jc w:val="both"/>
        <w:rPr>
          <w:rFonts w:asciiTheme="minorHAnsi" w:hAnsiTheme="minorHAnsi" w:cstheme="minorHAnsi"/>
          <w:sz w:val="28"/>
          <w:szCs w:val="28"/>
        </w:rPr>
      </w:pPr>
      <w:proofErr w:type="spellStart"/>
      <w:r w:rsidRPr="008219C2">
        <w:rPr>
          <w:rFonts w:asciiTheme="minorHAnsi" w:hAnsiTheme="minorHAnsi" w:cstheme="minorHAnsi"/>
          <w:sz w:val="28"/>
          <w:szCs w:val="28"/>
        </w:rPr>
        <w:t>Ova</w:t>
      </w:r>
      <w:r w:rsidR="008D49EB" w:rsidRPr="008219C2">
        <w:rPr>
          <w:rFonts w:asciiTheme="minorHAnsi" w:hAnsiTheme="minorHAnsi" w:cstheme="minorHAnsi"/>
          <w:sz w:val="28"/>
          <w:szCs w:val="28"/>
        </w:rPr>
        <w:t>j</w:t>
      </w:r>
      <w:proofErr w:type="spellEnd"/>
      <w:r w:rsidRPr="008219C2">
        <w:rPr>
          <w:rFonts w:asciiTheme="minorHAnsi" w:hAnsiTheme="minorHAnsi" w:cstheme="minorHAnsi"/>
          <w:sz w:val="28"/>
          <w:szCs w:val="28"/>
        </w:rPr>
        <w:t xml:space="preserve"> </w:t>
      </w:r>
      <w:proofErr w:type="spellStart"/>
      <w:r w:rsidR="00CB4256">
        <w:rPr>
          <w:rFonts w:asciiTheme="minorHAnsi" w:hAnsiTheme="minorHAnsi" w:cstheme="minorHAnsi"/>
          <w:sz w:val="28"/>
          <w:szCs w:val="28"/>
        </w:rPr>
        <w:t>P</w:t>
      </w:r>
      <w:r w:rsidR="008D49EB" w:rsidRPr="008219C2">
        <w:rPr>
          <w:rFonts w:asciiTheme="minorHAnsi" w:hAnsiTheme="minorHAnsi" w:cstheme="minorHAnsi"/>
          <w:sz w:val="28"/>
          <w:szCs w:val="28"/>
        </w:rPr>
        <w:t>ravilnik</w:t>
      </w:r>
      <w:proofErr w:type="spellEnd"/>
      <w:r w:rsidRPr="008219C2">
        <w:rPr>
          <w:rFonts w:asciiTheme="minorHAnsi" w:hAnsiTheme="minorHAnsi" w:cstheme="minorHAnsi"/>
          <w:sz w:val="28"/>
          <w:szCs w:val="28"/>
        </w:rPr>
        <w:t xml:space="preserve"> stupa </w:t>
      </w:r>
      <w:proofErr w:type="spellStart"/>
      <w:proofErr w:type="gramStart"/>
      <w:r w:rsidRPr="008219C2">
        <w:rPr>
          <w:rFonts w:asciiTheme="minorHAnsi" w:hAnsiTheme="minorHAnsi" w:cstheme="minorHAnsi"/>
          <w:sz w:val="28"/>
          <w:szCs w:val="28"/>
        </w:rPr>
        <w:t>na</w:t>
      </w:r>
      <w:proofErr w:type="spellEnd"/>
      <w:proofErr w:type="gramEnd"/>
      <w:r w:rsidRPr="008219C2">
        <w:rPr>
          <w:rFonts w:asciiTheme="minorHAnsi" w:hAnsiTheme="minorHAnsi" w:cstheme="minorHAnsi"/>
          <w:sz w:val="28"/>
          <w:szCs w:val="28"/>
        </w:rPr>
        <w:t xml:space="preserve"> </w:t>
      </w:r>
      <w:proofErr w:type="spellStart"/>
      <w:r w:rsidRPr="008219C2">
        <w:rPr>
          <w:rFonts w:asciiTheme="minorHAnsi" w:hAnsiTheme="minorHAnsi" w:cstheme="minorHAnsi"/>
          <w:sz w:val="28"/>
          <w:szCs w:val="28"/>
        </w:rPr>
        <w:t>snagu</w:t>
      </w:r>
      <w:proofErr w:type="spellEnd"/>
      <w:r w:rsidRPr="008219C2">
        <w:rPr>
          <w:rFonts w:asciiTheme="minorHAnsi" w:hAnsiTheme="minorHAnsi" w:cstheme="minorHAnsi"/>
          <w:sz w:val="28"/>
          <w:szCs w:val="28"/>
        </w:rPr>
        <w:t xml:space="preserve"> </w:t>
      </w:r>
      <w:proofErr w:type="spellStart"/>
      <w:r w:rsidRPr="008219C2">
        <w:rPr>
          <w:rFonts w:asciiTheme="minorHAnsi" w:hAnsiTheme="minorHAnsi" w:cstheme="minorHAnsi"/>
          <w:sz w:val="28"/>
          <w:szCs w:val="28"/>
        </w:rPr>
        <w:t>danom</w:t>
      </w:r>
      <w:proofErr w:type="spellEnd"/>
      <w:r w:rsidRPr="008219C2">
        <w:rPr>
          <w:rFonts w:asciiTheme="minorHAnsi" w:hAnsiTheme="minorHAnsi" w:cstheme="minorHAnsi"/>
          <w:sz w:val="28"/>
          <w:szCs w:val="28"/>
        </w:rPr>
        <w:t xml:space="preserve"> </w:t>
      </w:r>
      <w:proofErr w:type="spellStart"/>
      <w:r w:rsidRPr="008219C2">
        <w:rPr>
          <w:rFonts w:asciiTheme="minorHAnsi" w:hAnsiTheme="minorHAnsi" w:cstheme="minorHAnsi"/>
          <w:sz w:val="28"/>
          <w:szCs w:val="28"/>
        </w:rPr>
        <w:t>donošenja</w:t>
      </w:r>
      <w:proofErr w:type="spellEnd"/>
      <w:r w:rsidRPr="008219C2">
        <w:rPr>
          <w:rFonts w:asciiTheme="minorHAnsi" w:hAnsiTheme="minorHAnsi" w:cstheme="minorHAnsi"/>
          <w:sz w:val="28"/>
          <w:szCs w:val="28"/>
        </w:rPr>
        <w:t xml:space="preserve">. </w:t>
      </w:r>
    </w:p>
    <w:p w14:paraId="5C612BAC" w14:textId="77777777" w:rsidR="009B5562" w:rsidRDefault="009B5562" w:rsidP="009B5562">
      <w:pPr>
        <w:pStyle w:val="StandardWeb"/>
        <w:spacing w:before="0" w:beforeAutospacing="0"/>
        <w:ind w:firstLine="720"/>
        <w:jc w:val="both"/>
        <w:rPr>
          <w:rFonts w:asciiTheme="minorHAnsi" w:hAnsiTheme="minorHAnsi" w:cstheme="minorHAnsi"/>
          <w:sz w:val="28"/>
          <w:szCs w:val="28"/>
        </w:rPr>
      </w:pPr>
    </w:p>
    <w:p w14:paraId="18AB3968" w14:textId="77777777" w:rsidR="009B5562" w:rsidRPr="008219C2" w:rsidRDefault="009B5562" w:rsidP="009B5562">
      <w:pPr>
        <w:pStyle w:val="StandardWeb"/>
        <w:spacing w:before="0" w:beforeAutospacing="0"/>
        <w:ind w:firstLine="720"/>
        <w:jc w:val="both"/>
        <w:rPr>
          <w:rFonts w:asciiTheme="minorHAnsi" w:hAnsiTheme="minorHAnsi" w:cstheme="minorHAnsi"/>
          <w:sz w:val="28"/>
          <w:szCs w:val="28"/>
        </w:rPr>
      </w:pPr>
    </w:p>
    <w:p w14:paraId="41828A13" w14:textId="7869DC9B" w:rsidR="00925C53" w:rsidRPr="009B5562" w:rsidRDefault="0000746C" w:rsidP="00925C53">
      <w:pPr>
        <w:pStyle w:val="StandardWeb"/>
        <w:rPr>
          <w:rFonts w:asciiTheme="minorHAnsi" w:hAnsiTheme="minorHAnsi" w:cstheme="minorHAnsi"/>
          <w:sz w:val="28"/>
          <w:szCs w:val="28"/>
        </w:rPr>
      </w:pPr>
      <w:r w:rsidRPr="009B5562">
        <w:rPr>
          <w:rFonts w:asciiTheme="minorHAnsi" w:hAnsiTheme="minorHAnsi" w:cstheme="minorHAnsi"/>
          <w:sz w:val="28"/>
          <w:szCs w:val="28"/>
        </w:rPr>
        <w:t>KLASA: 003-08/18-01/</w:t>
      </w:r>
      <w:r w:rsidR="009B5562">
        <w:rPr>
          <w:rFonts w:asciiTheme="minorHAnsi" w:hAnsiTheme="minorHAnsi" w:cstheme="minorHAnsi"/>
          <w:sz w:val="28"/>
          <w:szCs w:val="28"/>
        </w:rPr>
        <w:t>3</w:t>
      </w:r>
    </w:p>
    <w:p w14:paraId="0919952A" w14:textId="42646B5E" w:rsidR="00925C53" w:rsidRPr="009B5562" w:rsidRDefault="008219C2" w:rsidP="00925C53">
      <w:pPr>
        <w:pStyle w:val="StandardWeb"/>
        <w:rPr>
          <w:rFonts w:asciiTheme="minorHAnsi" w:hAnsiTheme="minorHAnsi" w:cstheme="minorHAnsi"/>
          <w:sz w:val="28"/>
          <w:szCs w:val="28"/>
        </w:rPr>
      </w:pPr>
      <w:r w:rsidRPr="009B5562">
        <w:rPr>
          <w:rFonts w:asciiTheme="minorHAnsi" w:hAnsiTheme="minorHAnsi" w:cstheme="minorHAnsi"/>
          <w:sz w:val="28"/>
          <w:szCs w:val="28"/>
        </w:rPr>
        <w:t>URBROJ: 2158-15-01-18-</w:t>
      </w:r>
      <w:r w:rsidR="002A4D88">
        <w:rPr>
          <w:rFonts w:asciiTheme="minorHAnsi" w:hAnsiTheme="minorHAnsi" w:cstheme="minorHAnsi"/>
          <w:sz w:val="28"/>
          <w:szCs w:val="28"/>
        </w:rPr>
        <w:t>8</w:t>
      </w:r>
    </w:p>
    <w:p w14:paraId="027120A7" w14:textId="05286438" w:rsidR="008219C2" w:rsidRPr="008219C2" w:rsidRDefault="008219C2" w:rsidP="00925C53">
      <w:pPr>
        <w:pStyle w:val="StandardWeb"/>
        <w:rPr>
          <w:rFonts w:asciiTheme="minorHAnsi" w:hAnsiTheme="minorHAnsi" w:cstheme="minorHAnsi"/>
          <w:color w:val="FF0000"/>
          <w:sz w:val="28"/>
          <w:szCs w:val="28"/>
        </w:rPr>
      </w:pPr>
    </w:p>
    <w:p w14:paraId="357C2D85" w14:textId="2177C732" w:rsidR="00925C53" w:rsidRPr="008219C2" w:rsidRDefault="008219C2" w:rsidP="00925C53">
      <w:pPr>
        <w:pStyle w:val="StandardWeb"/>
        <w:rPr>
          <w:rFonts w:asciiTheme="minorHAnsi" w:hAnsiTheme="minorHAnsi" w:cstheme="minorHAnsi"/>
          <w:sz w:val="28"/>
          <w:szCs w:val="28"/>
          <w:lang w:val="hr-HR"/>
        </w:rPr>
      </w:pPr>
      <w:r w:rsidRPr="008219C2">
        <w:rPr>
          <w:rFonts w:asciiTheme="minorHAnsi" w:hAnsiTheme="minorHAnsi" w:cstheme="minorHAnsi"/>
          <w:sz w:val="28"/>
          <w:szCs w:val="28"/>
          <w:lang w:val="hr-HR"/>
        </w:rPr>
        <w:tab/>
      </w:r>
      <w:r w:rsidRPr="008219C2">
        <w:rPr>
          <w:rFonts w:asciiTheme="minorHAnsi" w:hAnsiTheme="minorHAnsi" w:cstheme="minorHAnsi"/>
          <w:sz w:val="28"/>
          <w:szCs w:val="28"/>
          <w:lang w:val="hr-HR"/>
        </w:rPr>
        <w:tab/>
      </w:r>
      <w:r w:rsidRPr="008219C2">
        <w:rPr>
          <w:rFonts w:asciiTheme="minorHAnsi" w:hAnsiTheme="minorHAnsi" w:cstheme="minorHAnsi"/>
          <w:sz w:val="28"/>
          <w:szCs w:val="28"/>
          <w:lang w:val="hr-HR"/>
        </w:rPr>
        <w:tab/>
      </w:r>
      <w:r w:rsidRPr="008219C2">
        <w:rPr>
          <w:rFonts w:asciiTheme="minorHAnsi" w:hAnsiTheme="minorHAnsi" w:cstheme="minorHAnsi"/>
          <w:sz w:val="28"/>
          <w:szCs w:val="28"/>
          <w:lang w:val="hr-HR"/>
        </w:rPr>
        <w:tab/>
      </w:r>
      <w:r w:rsidRPr="008219C2">
        <w:rPr>
          <w:rFonts w:asciiTheme="minorHAnsi" w:hAnsiTheme="minorHAnsi" w:cstheme="minorHAnsi"/>
          <w:sz w:val="28"/>
          <w:szCs w:val="28"/>
          <w:lang w:val="hr-HR"/>
        </w:rPr>
        <w:tab/>
      </w:r>
      <w:r w:rsidRPr="008219C2">
        <w:rPr>
          <w:rFonts w:asciiTheme="minorHAnsi" w:hAnsiTheme="minorHAnsi" w:cstheme="minorHAnsi"/>
          <w:sz w:val="28"/>
          <w:szCs w:val="28"/>
          <w:lang w:val="hr-HR"/>
        </w:rPr>
        <w:tab/>
      </w:r>
      <w:r w:rsidRPr="008219C2">
        <w:rPr>
          <w:rFonts w:asciiTheme="minorHAnsi" w:hAnsiTheme="minorHAnsi" w:cstheme="minorHAnsi"/>
          <w:sz w:val="28"/>
          <w:szCs w:val="28"/>
          <w:lang w:val="hr-HR"/>
        </w:rPr>
        <w:tab/>
        <w:t xml:space="preserve"> </w:t>
      </w:r>
      <w:r w:rsidR="000634CC" w:rsidRPr="008219C2">
        <w:rPr>
          <w:rFonts w:asciiTheme="minorHAnsi" w:hAnsiTheme="minorHAnsi" w:cstheme="minorHAnsi"/>
          <w:sz w:val="28"/>
          <w:szCs w:val="28"/>
          <w:lang w:val="hr-HR"/>
        </w:rPr>
        <w:t xml:space="preserve"> Predsjednica školskog odbora</w:t>
      </w:r>
      <w:r w:rsidR="002A4D88">
        <w:rPr>
          <w:rFonts w:asciiTheme="minorHAnsi" w:hAnsiTheme="minorHAnsi" w:cstheme="minorHAnsi"/>
          <w:sz w:val="28"/>
          <w:szCs w:val="28"/>
          <w:lang w:val="hr-HR"/>
        </w:rPr>
        <w:t>:</w:t>
      </w:r>
    </w:p>
    <w:p w14:paraId="403B2CC9" w14:textId="23DED5E4" w:rsidR="000634CC" w:rsidRPr="008219C2" w:rsidRDefault="002A4D88" w:rsidP="00925C53">
      <w:pPr>
        <w:pStyle w:val="StandardWeb"/>
        <w:ind w:left="4320" w:firstLine="720"/>
        <w:rPr>
          <w:rFonts w:asciiTheme="minorHAnsi" w:hAnsiTheme="minorHAnsi" w:cstheme="minorHAnsi"/>
          <w:sz w:val="28"/>
          <w:szCs w:val="28"/>
          <w:lang w:val="hr-HR"/>
        </w:rPr>
      </w:pPr>
      <w:r>
        <w:rPr>
          <w:rFonts w:asciiTheme="minorHAnsi" w:hAnsiTheme="minorHAnsi" w:cstheme="minorHAnsi"/>
          <w:sz w:val="28"/>
          <w:szCs w:val="28"/>
          <w:lang w:val="hr-HR"/>
        </w:rPr>
        <w:t xml:space="preserve">                   </w:t>
      </w:r>
      <w:bookmarkStart w:id="12" w:name="_GoBack"/>
      <w:bookmarkEnd w:id="12"/>
      <w:r w:rsidR="000634CC" w:rsidRPr="008219C2">
        <w:rPr>
          <w:rFonts w:asciiTheme="minorHAnsi" w:hAnsiTheme="minorHAnsi" w:cstheme="minorHAnsi"/>
          <w:sz w:val="28"/>
          <w:szCs w:val="28"/>
          <w:lang w:val="hr-HR"/>
        </w:rPr>
        <w:t>Željka Klaić</w:t>
      </w:r>
    </w:p>
    <w:p w14:paraId="00CEB094" w14:textId="77777777" w:rsidR="00FB0374" w:rsidRPr="0000746C" w:rsidRDefault="00FB0374" w:rsidP="00925C53">
      <w:pPr>
        <w:pStyle w:val="StandardWeb"/>
        <w:ind w:left="4320" w:firstLine="720"/>
        <w:rPr>
          <w:rFonts w:asciiTheme="minorHAnsi" w:hAnsiTheme="minorHAnsi" w:cstheme="minorHAnsi"/>
          <w:lang w:val="hr-HR"/>
        </w:rPr>
      </w:pPr>
    </w:p>
    <w:p w14:paraId="1458D4FE" w14:textId="77777777" w:rsidR="00FB0374" w:rsidRPr="0000746C" w:rsidRDefault="00FB0374" w:rsidP="00925C53">
      <w:pPr>
        <w:pStyle w:val="StandardWeb"/>
        <w:ind w:left="4320" w:firstLine="720"/>
        <w:rPr>
          <w:rFonts w:asciiTheme="minorHAnsi" w:hAnsiTheme="minorHAnsi" w:cstheme="minorHAnsi"/>
          <w:lang w:val="hr-HR"/>
        </w:rPr>
      </w:pPr>
    </w:p>
    <w:sectPr w:rsidR="00FB0374" w:rsidRPr="0000746C" w:rsidSect="00B1029E">
      <w:footerReference w:type="default" r:id="rId13"/>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45F7" w14:textId="77777777" w:rsidR="009278F2" w:rsidRDefault="009278F2" w:rsidP="009300F5">
      <w:r>
        <w:separator/>
      </w:r>
    </w:p>
  </w:endnote>
  <w:endnote w:type="continuationSeparator" w:id="0">
    <w:p w14:paraId="27861C4C" w14:textId="77777777" w:rsidR="009278F2" w:rsidRDefault="009278F2" w:rsidP="0093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2AFEB" w14:textId="77777777" w:rsidR="009C7682" w:rsidRDefault="009C7682" w:rsidP="009300F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62A13" w14:textId="77777777" w:rsidR="009278F2" w:rsidRDefault="009278F2" w:rsidP="009300F5">
      <w:r>
        <w:separator/>
      </w:r>
    </w:p>
  </w:footnote>
  <w:footnote w:type="continuationSeparator" w:id="0">
    <w:p w14:paraId="31EA62CC" w14:textId="77777777" w:rsidR="009278F2" w:rsidRDefault="009278F2" w:rsidP="00930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4"/>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00004DB7">
      <w:start w:val="1"/>
      <w:numFmt w:val="bullet"/>
      <w:lvlText w:val="o"/>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C252D5"/>
    <w:multiLevelType w:val="hybridMultilevel"/>
    <w:tmpl w:val="FB72FC86"/>
    <w:lvl w:ilvl="0" w:tplc="3BD60788">
      <w:numFmt w:val="bullet"/>
      <w:lvlText w:val="•"/>
      <w:lvlJc w:val="left"/>
      <w:pPr>
        <w:ind w:left="107" w:hanging="720"/>
      </w:pPr>
      <w:rPr>
        <w:rFonts w:ascii="Times New Roman" w:eastAsia="Times New Roman" w:hAnsi="Times New Roman" w:cs="Times New Roman" w:hint="default"/>
        <w:spacing w:val="-2"/>
        <w:w w:val="100"/>
        <w:sz w:val="24"/>
        <w:szCs w:val="24"/>
        <w:lang w:val="hr-HR" w:eastAsia="hr-HR" w:bidi="hr-HR"/>
      </w:rPr>
    </w:lvl>
    <w:lvl w:ilvl="1" w:tplc="4C98C64E">
      <w:numFmt w:val="bullet"/>
      <w:lvlText w:val="•"/>
      <w:lvlJc w:val="left"/>
      <w:pPr>
        <w:ind w:left="760" w:hanging="720"/>
      </w:pPr>
      <w:rPr>
        <w:rFonts w:hint="default"/>
        <w:lang w:val="hr-HR" w:eastAsia="hr-HR" w:bidi="hr-HR"/>
      </w:rPr>
    </w:lvl>
    <w:lvl w:ilvl="2" w:tplc="37540960">
      <w:numFmt w:val="bullet"/>
      <w:lvlText w:val="•"/>
      <w:lvlJc w:val="left"/>
      <w:pPr>
        <w:ind w:left="1421" w:hanging="720"/>
      </w:pPr>
      <w:rPr>
        <w:rFonts w:hint="default"/>
        <w:lang w:val="hr-HR" w:eastAsia="hr-HR" w:bidi="hr-HR"/>
      </w:rPr>
    </w:lvl>
    <w:lvl w:ilvl="3" w:tplc="1FF0B75A">
      <w:numFmt w:val="bullet"/>
      <w:lvlText w:val="•"/>
      <w:lvlJc w:val="left"/>
      <w:pPr>
        <w:ind w:left="2082" w:hanging="720"/>
      </w:pPr>
      <w:rPr>
        <w:rFonts w:hint="default"/>
        <w:lang w:val="hr-HR" w:eastAsia="hr-HR" w:bidi="hr-HR"/>
      </w:rPr>
    </w:lvl>
    <w:lvl w:ilvl="4" w:tplc="A586B016">
      <w:numFmt w:val="bullet"/>
      <w:lvlText w:val="•"/>
      <w:lvlJc w:val="left"/>
      <w:pPr>
        <w:ind w:left="2742" w:hanging="720"/>
      </w:pPr>
      <w:rPr>
        <w:rFonts w:hint="default"/>
        <w:lang w:val="hr-HR" w:eastAsia="hr-HR" w:bidi="hr-HR"/>
      </w:rPr>
    </w:lvl>
    <w:lvl w:ilvl="5" w:tplc="BE4AA032">
      <w:numFmt w:val="bullet"/>
      <w:lvlText w:val="•"/>
      <w:lvlJc w:val="left"/>
      <w:pPr>
        <w:ind w:left="3403" w:hanging="720"/>
      </w:pPr>
      <w:rPr>
        <w:rFonts w:hint="default"/>
        <w:lang w:val="hr-HR" w:eastAsia="hr-HR" w:bidi="hr-HR"/>
      </w:rPr>
    </w:lvl>
    <w:lvl w:ilvl="6" w:tplc="16E6ED06">
      <w:numFmt w:val="bullet"/>
      <w:lvlText w:val="•"/>
      <w:lvlJc w:val="left"/>
      <w:pPr>
        <w:ind w:left="4064" w:hanging="720"/>
      </w:pPr>
      <w:rPr>
        <w:rFonts w:hint="default"/>
        <w:lang w:val="hr-HR" w:eastAsia="hr-HR" w:bidi="hr-HR"/>
      </w:rPr>
    </w:lvl>
    <w:lvl w:ilvl="7" w:tplc="A89AA7A4">
      <w:numFmt w:val="bullet"/>
      <w:lvlText w:val="•"/>
      <w:lvlJc w:val="left"/>
      <w:pPr>
        <w:ind w:left="4724" w:hanging="720"/>
      </w:pPr>
      <w:rPr>
        <w:rFonts w:hint="default"/>
        <w:lang w:val="hr-HR" w:eastAsia="hr-HR" w:bidi="hr-HR"/>
      </w:rPr>
    </w:lvl>
    <w:lvl w:ilvl="8" w:tplc="DFC64102">
      <w:numFmt w:val="bullet"/>
      <w:lvlText w:val="•"/>
      <w:lvlJc w:val="left"/>
      <w:pPr>
        <w:ind w:left="5385" w:hanging="720"/>
      </w:pPr>
      <w:rPr>
        <w:rFonts w:hint="default"/>
        <w:lang w:val="hr-HR" w:eastAsia="hr-HR" w:bidi="hr-HR"/>
      </w:rPr>
    </w:lvl>
  </w:abstractNum>
  <w:abstractNum w:abstractNumId="8" w15:restartNumberingAfterBreak="0">
    <w:nsid w:val="0CBC3E0D"/>
    <w:multiLevelType w:val="multilevel"/>
    <w:tmpl w:val="97A8A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37C09"/>
    <w:multiLevelType w:val="hybridMultilevel"/>
    <w:tmpl w:val="2BC48B3A"/>
    <w:lvl w:ilvl="0" w:tplc="3E1AF04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B7922"/>
    <w:multiLevelType w:val="multilevel"/>
    <w:tmpl w:val="B51C8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B1CD8"/>
    <w:multiLevelType w:val="hybridMultilevel"/>
    <w:tmpl w:val="A78A0820"/>
    <w:lvl w:ilvl="0" w:tplc="35323784">
      <w:numFmt w:val="bullet"/>
      <w:lvlText w:val=""/>
      <w:lvlJc w:val="left"/>
      <w:pPr>
        <w:ind w:left="887" w:hanging="360"/>
      </w:pPr>
      <w:rPr>
        <w:rFonts w:ascii="Symbol" w:eastAsia="Symbol" w:hAnsi="Symbol" w:cs="Symbol" w:hint="default"/>
        <w:w w:val="100"/>
        <w:sz w:val="24"/>
        <w:szCs w:val="24"/>
        <w:lang w:val="hr-HR" w:eastAsia="hr-HR" w:bidi="hr-HR"/>
      </w:rPr>
    </w:lvl>
    <w:lvl w:ilvl="1" w:tplc="2998220A">
      <w:numFmt w:val="bullet"/>
      <w:lvlText w:val="•"/>
      <w:lvlJc w:val="left"/>
      <w:pPr>
        <w:ind w:left="1462" w:hanging="360"/>
      </w:pPr>
      <w:rPr>
        <w:rFonts w:hint="default"/>
        <w:lang w:val="hr-HR" w:eastAsia="hr-HR" w:bidi="hr-HR"/>
      </w:rPr>
    </w:lvl>
    <w:lvl w:ilvl="2" w:tplc="5844BFB8">
      <w:numFmt w:val="bullet"/>
      <w:lvlText w:val="•"/>
      <w:lvlJc w:val="left"/>
      <w:pPr>
        <w:ind w:left="2045" w:hanging="360"/>
      </w:pPr>
      <w:rPr>
        <w:rFonts w:hint="default"/>
        <w:lang w:val="hr-HR" w:eastAsia="hr-HR" w:bidi="hr-HR"/>
      </w:rPr>
    </w:lvl>
    <w:lvl w:ilvl="3" w:tplc="98A80A04">
      <w:numFmt w:val="bullet"/>
      <w:lvlText w:val="•"/>
      <w:lvlJc w:val="left"/>
      <w:pPr>
        <w:ind w:left="2628" w:hanging="360"/>
      </w:pPr>
      <w:rPr>
        <w:rFonts w:hint="default"/>
        <w:lang w:val="hr-HR" w:eastAsia="hr-HR" w:bidi="hr-HR"/>
      </w:rPr>
    </w:lvl>
    <w:lvl w:ilvl="4" w:tplc="AC84D8CA">
      <w:numFmt w:val="bullet"/>
      <w:lvlText w:val="•"/>
      <w:lvlJc w:val="left"/>
      <w:pPr>
        <w:ind w:left="3210" w:hanging="360"/>
      </w:pPr>
      <w:rPr>
        <w:rFonts w:hint="default"/>
        <w:lang w:val="hr-HR" w:eastAsia="hr-HR" w:bidi="hr-HR"/>
      </w:rPr>
    </w:lvl>
    <w:lvl w:ilvl="5" w:tplc="41BC5A2E">
      <w:numFmt w:val="bullet"/>
      <w:lvlText w:val="•"/>
      <w:lvlJc w:val="left"/>
      <w:pPr>
        <w:ind w:left="3793" w:hanging="360"/>
      </w:pPr>
      <w:rPr>
        <w:rFonts w:hint="default"/>
        <w:lang w:val="hr-HR" w:eastAsia="hr-HR" w:bidi="hr-HR"/>
      </w:rPr>
    </w:lvl>
    <w:lvl w:ilvl="6" w:tplc="E9B2F2F8">
      <w:numFmt w:val="bullet"/>
      <w:lvlText w:val="•"/>
      <w:lvlJc w:val="left"/>
      <w:pPr>
        <w:ind w:left="4376" w:hanging="360"/>
      </w:pPr>
      <w:rPr>
        <w:rFonts w:hint="default"/>
        <w:lang w:val="hr-HR" w:eastAsia="hr-HR" w:bidi="hr-HR"/>
      </w:rPr>
    </w:lvl>
    <w:lvl w:ilvl="7" w:tplc="AF921B4A">
      <w:numFmt w:val="bullet"/>
      <w:lvlText w:val="•"/>
      <w:lvlJc w:val="left"/>
      <w:pPr>
        <w:ind w:left="4958" w:hanging="360"/>
      </w:pPr>
      <w:rPr>
        <w:rFonts w:hint="default"/>
        <w:lang w:val="hr-HR" w:eastAsia="hr-HR" w:bidi="hr-HR"/>
      </w:rPr>
    </w:lvl>
    <w:lvl w:ilvl="8" w:tplc="333274D6">
      <w:numFmt w:val="bullet"/>
      <w:lvlText w:val="•"/>
      <w:lvlJc w:val="left"/>
      <w:pPr>
        <w:ind w:left="5541" w:hanging="360"/>
      </w:pPr>
      <w:rPr>
        <w:rFonts w:hint="default"/>
        <w:lang w:val="hr-HR" w:eastAsia="hr-HR" w:bidi="hr-HR"/>
      </w:rPr>
    </w:lvl>
  </w:abstractNum>
  <w:abstractNum w:abstractNumId="12" w15:restartNumberingAfterBreak="0">
    <w:nsid w:val="1EA31878"/>
    <w:multiLevelType w:val="multilevel"/>
    <w:tmpl w:val="BBCAB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326BB"/>
    <w:multiLevelType w:val="multilevel"/>
    <w:tmpl w:val="0F020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0437C"/>
    <w:multiLevelType w:val="hybridMultilevel"/>
    <w:tmpl w:val="60EA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06F65"/>
    <w:multiLevelType w:val="hybridMultilevel"/>
    <w:tmpl w:val="A93E293A"/>
    <w:lvl w:ilvl="0" w:tplc="F05C9048">
      <w:numFmt w:val="bullet"/>
      <w:lvlText w:val=""/>
      <w:lvlJc w:val="left"/>
      <w:pPr>
        <w:ind w:left="827" w:hanging="360"/>
      </w:pPr>
      <w:rPr>
        <w:rFonts w:ascii="Symbol" w:eastAsia="Symbol" w:hAnsi="Symbol" w:cs="Symbol" w:hint="default"/>
        <w:w w:val="100"/>
        <w:sz w:val="24"/>
        <w:szCs w:val="24"/>
        <w:lang w:val="hr-HR" w:eastAsia="hr-HR" w:bidi="hr-HR"/>
      </w:rPr>
    </w:lvl>
    <w:lvl w:ilvl="1" w:tplc="89DC4896">
      <w:numFmt w:val="bullet"/>
      <w:lvlText w:val="•"/>
      <w:lvlJc w:val="left"/>
      <w:pPr>
        <w:ind w:left="1408" w:hanging="360"/>
      </w:pPr>
      <w:rPr>
        <w:rFonts w:hint="default"/>
        <w:lang w:val="hr-HR" w:eastAsia="hr-HR" w:bidi="hr-HR"/>
      </w:rPr>
    </w:lvl>
    <w:lvl w:ilvl="2" w:tplc="0C58F986">
      <w:numFmt w:val="bullet"/>
      <w:lvlText w:val="•"/>
      <w:lvlJc w:val="left"/>
      <w:pPr>
        <w:ind w:left="1997" w:hanging="360"/>
      </w:pPr>
      <w:rPr>
        <w:rFonts w:hint="default"/>
        <w:lang w:val="hr-HR" w:eastAsia="hr-HR" w:bidi="hr-HR"/>
      </w:rPr>
    </w:lvl>
    <w:lvl w:ilvl="3" w:tplc="4F6C3664">
      <w:numFmt w:val="bullet"/>
      <w:lvlText w:val="•"/>
      <w:lvlJc w:val="left"/>
      <w:pPr>
        <w:ind w:left="2586" w:hanging="360"/>
      </w:pPr>
      <w:rPr>
        <w:rFonts w:hint="default"/>
        <w:lang w:val="hr-HR" w:eastAsia="hr-HR" w:bidi="hr-HR"/>
      </w:rPr>
    </w:lvl>
    <w:lvl w:ilvl="4" w:tplc="1FFEBCB2">
      <w:numFmt w:val="bullet"/>
      <w:lvlText w:val="•"/>
      <w:lvlJc w:val="left"/>
      <w:pPr>
        <w:ind w:left="3174" w:hanging="360"/>
      </w:pPr>
      <w:rPr>
        <w:rFonts w:hint="default"/>
        <w:lang w:val="hr-HR" w:eastAsia="hr-HR" w:bidi="hr-HR"/>
      </w:rPr>
    </w:lvl>
    <w:lvl w:ilvl="5" w:tplc="9244AF0A">
      <w:numFmt w:val="bullet"/>
      <w:lvlText w:val="•"/>
      <w:lvlJc w:val="left"/>
      <w:pPr>
        <w:ind w:left="3763" w:hanging="360"/>
      </w:pPr>
      <w:rPr>
        <w:rFonts w:hint="default"/>
        <w:lang w:val="hr-HR" w:eastAsia="hr-HR" w:bidi="hr-HR"/>
      </w:rPr>
    </w:lvl>
    <w:lvl w:ilvl="6" w:tplc="9A2AAD12">
      <w:numFmt w:val="bullet"/>
      <w:lvlText w:val="•"/>
      <w:lvlJc w:val="left"/>
      <w:pPr>
        <w:ind w:left="4352" w:hanging="360"/>
      </w:pPr>
      <w:rPr>
        <w:rFonts w:hint="default"/>
        <w:lang w:val="hr-HR" w:eastAsia="hr-HR" w:bidi="hr-HR"/>
      </w:rPr>
    </w:lvl>
    <w:lvl w:ilvl="7" w:tplc="19204DC4">
      <w:numFmt w:val="bullet"/>
      <w:lvlText w:val="•"/>
      <w:lvlJc w:val="left"/>
      <w:pPr>
        <w:ind w:left="4940" w:hanging="360"/>
      </w:pPr>
      <w:rPr>
        <w:rFonts w:hint="default"/>
        <w:lang w:val="hr-HR" w:eastAsia="hr-HR" w:bidi="hr-HR"/>
      </w:rPr>
    </w:lvl>
    <w:lvl w:ilvl="8" w:tplc="A5A2CA16">
      <w:numFmt w:val="bullet"/>
      <w:lvlText w:val="•"/>
      <w:lvlJc w:val="left"/>
      <w:pPr>
        <w:ind w:left="5529" w:hanging="360"/>
      </w:pPr>
      <w:rPr>
        <w:rFonts w:hint="default"/>
        <w:lang w:val="hr-HR" w:eastAsia="hr-HR" w:bidi="hr-HR"/>
      </w:rPr>
    </w:lvl>
  </w:abstractNum>
  <w:abstractNum w:abstractNumId="16" w15:restartNumberingAfterBreak="0">
    <w:nsid w:val="294D2F00"/>
    <w:multiLevelType w:val="hybridMultilevel"/>
    <w:tmpl w:val="9B082EF4"/>
    <w:lvl w:ilvl="0" w:tplc="B9B617D6">
      <w:numFmt w:val="bullet"/>
      <w:lvlText w:val=""/>
      <w:lvlJc w:val="left"/>
      <w:pPr>
        <w:ind w:left="896" w:hanging="360"/>
      </w:pPr>
      <w:rPr>
        <w:rFonts w:ascii="Symbol" w:eastAsia="Symbol" w:hAnsi="Symbol" w:cs="Symbol" w:hint="default"/>
        <w:w w:val="100"/>
        <w:sz w:val="24"/>
        <w:szCs w:val="24"/>
        <w:lang w:val="hr-HR" w:eastAsia="hr-HR" w:bidi="hr-HR"/>
      </w:rPr>
    </w:lvl>
    <w:lvl w:ilvl="1" w:tplc="AD58B636">
      <w:numFmt w:val="bullet"/>
      <w:lvlText w:val="•"/>
      <w:lvlJc w:val="left"/>
      <w:pPr>
        <w:ind w:left="1739" w:hanging="360"/>
      </w:pPr>
      <w:rPr>
        <w:rFonts w:hint="default"/>
        <w:lang w:val="hr-HR" w:eastAsia="hr-HR" w:bidi="hr-HR"/>
      </w:rPr>
    </w:lvl>
    <w:lvl w:ilvl="2" w:tplc="DA907488">
      <w:numFmt w:val="bullet"/>
      <w:lvlText w:val="•"/>
      <w:lvlJc w:val="left"/>
      <w:pPr>
        <w:ind w:left="2579" w:hanging="360"/>
      </w:pPr>
      <w:rPr>
        <w:rFonts w:hint="default"/>
        <w:lang w:val="hr-HR" w:eastAsia="hr-HR" w:bidi="hr-HR"/>
      </w:rPr>
    </w:lvl>
    <w:lvl w:ilvl="3" w:tplc="E1088350">
      <w:numFmt w:val="bullet"/>
      <w:lvlText w:val="•"/>
      <w:lvlJc w:val="left"/>
      <w:pPr>
        <w:ind w:left="3419" w:hanging="360"/>
      </w:pPr>
      <w:rPr>
        <w:rFonts w:hint="default"/>
        <w:lang w:val="hr-HR" w:eastAsia="hr-HR" w:bidi="hr-HR"/>
      </w:rPr>
    </w:lvl>
    <w:lvl w:ilvl="4" w:tplc="1B5CE95A">
      <w:numFmt w:val="bullet"/>
      <w:lvlText w:val="•"/>
      <w:lvlJc w:val="left"/>
      <w:pPr>
        <w:ind w:left="4259" w:hanging="360"/>
      </w:pPr>
      <w:rPr>
        <w:rFonts w:hint="default"/>
        <w:lang w:val="hr-HR" w:eastAsia="hr-HR" w:bidi="hr-HR"/>
      </w:rPr>
    </w:lvl>
    <w:lvl w:ilvl="5" w:tplc="DD465614">
      <w:numFmt w:val="bullet"/>
      <w:lvlText w:val="•"/>
      <w:lvlJc w:val="left"/>
      <w:pPr>
        <w:ind w:left="5099" w:hanging="360"/>
      </w:pPr>
      <w:rPr>
        <w:rFonts w:hint="default"/>
        <w:lang w:val="hr-HR" w:eastAsia="hr-HR" w:bidi="hr-HR"/>
      </w:rPr>
    </w:lvl>
    <w:lvl w:ilvl="6" w:tplc="AA80879C">
      <w:numFmt w:val="bullet"/>
      <w:lvlText w:val="•"/>
      <w:lvlJc w:val="left"/>
      <w:pPr>
        <w:ind w:left="5939" w:hanging="360"/>
      </w:pPr>
      <w:rPr>
        <w:rFonts w:hint="default"/>
        <w:lang w:val="hr-HR" w:eastAsia="hr-HR" w:bidi="hr-HR"/>
      </w:rPr>
    </w:lvl>
    <w:lvl w:ilvl="7" w:tplc="E19016CC">
      <w:numFmt w:val="bullet"/>
      <w:lvlText w:val="•"/>
      <w:lvlJc w:val="left"/>
      <w:pPr>
        <w:ind w:left="6779" w:hanging="360"/>
      </w:pPr>
      <w:rPr>
        <w:rFonts w:hint="default"/>
        <w:lang w:val="hr-HR" w:eastAsia="hr-HR" w:bidi="hr-HR"/>
      </w:rPr>
    </w:lvl>
    <w:lvl w:ilvl="8" w:tplc="D09C8B74">
      <w:numFmt w:val="bullet"/>
      <w:lvlText w:val="•"/>
      <w:lvlJc w:val="left"/>
      <w:pPr>
        <w:ind w:left="7619" w:hanging="360"/>
      </w:pPr>
      <w:rPr>
        <w:rFonts w:hint="default"/>
        <w:lang w:val="hr-HR" w:eastAsia="hr-HR" w:bidi="hr-HR"/>
      </w:rPr>
    </w:lvl>
  </w:abstractNum>
  <w:abstractNum w:abstractNumId="17" w15:restartNumberingAfterBreak="0">
    <w:nsid w:val="29EE4978"/>
    <w:multiLevelType w:val="hybridMultilevel"/>
    <w:tmpl w:val="8082A0C8"/>
    <w:lvl w:ilvl="0" w:tplc="84A65EE4">
      <w:start w:val="1"/>
      <w:numFmt w:val="lowerLetter"/>
      <w:lvlText w:val="%1)"/>
      <w:lvlJc w:val="left"/>
      <w:pPr>
        <w:ind w:left="836" w:hanging="360"/>
      </w:pPr>
      <w:rPr>
        <w:rFonts w:ascii="Times New Roman" w:eastAsia="Times New Roman" w:hAnsi="Times New Roman" w:cs="Times New Roman" w:hint="default"/>
        <w:spacing w:val="-6"/>
        <w:w w:val="99"/>
        <w:sz w:val="24"/>
        <w:szCs w:val="24"/>
        <w:lang w:val="hr-HR" w:eastAsia="hr-HR" w:bidi="hr-HR"/>
      </w:rPr>
    </w:lvl>
    <w:lvl w:ilvl="1" w:tplc="E0CECF48">
      <w:numFmt w:val="bullet"/>
      <w:lvlText w:val="•"/>
      <w:lvlJc w:val="left"/>
      <w:pPr>
        <w:ind w:left="1685" w:hanging="360"/>
      </w:pPr>
      <w:rPr>
        <w:rFonts w:hint="default"/>
        <w:lang w:val="hr-HR" w:eastAsia="hr-HR" w:bidi="hr-HR"/>
      </w:rPr>
    </w:lvl>
    <w:lvl w:ilvl="2" w:tplc="74E03670">
      <w:numFmt w:val="bullet"/>
      <w:lvlText w:val="•"/>
      <w:lvlJc w:val="left"/>
      <w:pPr>
        <w:ind w:left="2531" w:hanging="360"/>
      </w:pPr>
      <w:rPr>
        <w:rFonts w:hint="default"/>
        <w:lang w:val="hr-HR" w:eastAsia="hr-HR" w:bidi="hr-HR"/>
      </w:rPr>
    </w:lvl>
    <w:lvl w:ilvl="3" w:tplc="ECB69940">
      <w:numFmt w:val="bullet"/>
      <w:lvlText w:val="•"/>
      <w:lvlJc w:val="left"/>
      <w:pPr>
        <w:ind w:left="3377" w:hanging="360"/>
      </w:pPr>
      <w:rPr>
        <w:rFonts w:hint="default"/>
        <w:lang w:val="hr-HR" w:eastAsia="hr-HR" w:bidi="hr-HR"/>
      </w:rPr>
    </w:lvl>
    <w:lvl w:ilvl="4" w:tplc="AEE888F2">
      <w:numFmt w:val="bullet"/>
      <w:lvlText w:val="•"/>
      <w:lvlJc w:val="left"/>
      <w:pPr>
        <w:ind w:left="4223" w:hanging="360"/>
      </w:pPr>
      <w:rPr>
        <w:rFonts w:hint="default"/>
        <w:lang w:val="hr-HR" w:eastAsia="hr-HR" w:bidi="hr-HR"/>
      </w:rPr>
    </w:lvl>
    <w:lvl w:ilvl="5" w:tplc="0F78BE32">
      <w:numFmt w:val="bullet"/>
      <w:lvlText w:val="•"/>
      <w:lvlJc w:val="left"/>
      <w:pPr>
        <w:ind w:left="5069" w:hanging="360"/>
      </w:pPr>
      <w:rPr>
        <w:rFonts w:hint="default"/>
        <w:lang w:val="hr-HR" w:eastAsia="hr-HR" w:bidi="hr-HR"/>
      </w:rPr>
    </w:lvl>
    <w:lvl w:ilvl="6" w:tplc="0306692A">
      <w:numFmt w:val="bullet"/>
      <w:lvlText w:val="•"/>
      <w:lvlJc w:val="left"/>
      <w:pPr>
        <w:ind w:left="5915" w:hanging="360"/>
      </w:pPr>
      <w:rPr>
        <w:rFonts w:hint="default"/>
        <w:lang w:val="hr-HR" w:eastAsia="hr-HR" w:bidi="hr-HR"/>
      </w:rPr>
    </w:lvl>
    <w:lvl w:ilvl="7" w:tplc="DC8A3636">
      <w:numFmt w:val="bullet"/>
      <w:lvlText w:val="•"/>
      <w:lvlJc w:val="left"/>
      <w:pPr>
        <w:ind w:left="6761" w:hanging="360"/>
      </w:pPr>
      <w:rPr>
        <w:rFonts w:hint="default"/>
        <w:lang w:val="hr-HR" w:eastAsia="hr-HR" w:bidi="hr-HR"/>
      </w:rPr>
    </w:lvl>
    <w:lvl w:ilvl="8" w:tplc="2BDE61E6">
      <w:numFmt w:val="bullet"/>
      <w:lvlText w:val="•"/>
      <w:lvlJc w:val="left"/>
      <w:pPr>
        <w:ind w:left="7607" w:hanging="360"/>
      </w:pPr>
      <w:rPr>
        <w:rFonts w:hint="default"/>
        <w:lang w:val="hr-HR" w:eastAsia="hr-HR" w:bidi="hr-HR"/>
      </w:rPr>
    </w:lvl>
  </w:abstractNum>
  <w:abstractNum w:abstractNumId="18" w15:restartNumberingAfterBreak="0">
    <w:nsid w:val="2C4F1F9A"/>
    <w:multiLevelType w:val="hybridMultilevel"/>
    <w:tmpl w:val="27C4D828"/>
    <w:lvl w:ilvl="0" w:tplc="24D68794">
      <w:start w:val="1"/>
      <w:numFmt w:val="lowerLetter"/>
      <w:lvlText w:val="%1)"/>
      <w:lvlJc w:val="left"/>
      <w:pPr>
        <w:ind w:left="836" w:hanging="360"/>
      </w:pPr>
      <w:rPr>
        <w:rFonts w:ascii="Times New Roman" w:eastAsia="Times New Roman" w:hAnsi="Times New Roman" w:cs="Times New Roman" w:hint="default"/>
        <w:spacing w:val="-26"/>
        <w:w w:val="99"/>
        <w:sz w:val="24"/>
        <w:szCs w:val="24"/>
        <w:lang w:val="hr-HR" w:eastAsia="hr-HR" w:bidi="hr-HR"/>
      </w:rPr>
    </w:lvl>
    <w:lvl w:ilvl="1" w:tplc="A5BEED56">
      <w:numFmt w:val="bullet"/>
      <w:lvlText w:val="•"/>
      <w:lvlJc w:val="left"/>
      <w:pPr>
        <w:ind w:left="1685" w:hanging="360"/>
      </w:pPr>
      <w:rPr>
        <w:rFonts w:hint="default"/>
        <w:lang w:val="hr-HR" w:eastAsia="hr-HR" w:bidi="hr-HR"/>
      </w:rPr>
    </w:lvl>
    <w:lvl w:ilvl="2" w:tplc="C10430F4">
      <w:numFmt w:val="bullet"/>
      <w:lvlText w:val="•"/>
      <w:lvlJc w:val="left"/>
      <w:pPr>
        <w:ind w:left="2531" w:hanging="360"/>
      </w:pPr>
      <w:rPr>
        <w:rFonts w:hint="default"/>
        <w:lang w:val="hr-HR" w:eastAsia="hr-HR" w:bidi="hr-HR"/>
      </w:rPr>
    </w:lvl>
    <w:lvl w:ilvl="3" w:tplc="89142DE4">
      <w:numFmt w:val="bullet"/>
      <w:lvlText w:val="•"/>
      <w:lvlJc w:val="left"/>
      <w:pPr>
        <w:ind w:left="3377" w:hanging="360"/>
      </w:pPr>
      <w:rPr>
        <w:rFonts w:hint="default"/>
        <w:lang w:val="hr-HR" w:eastAsia="hr-HR" w:bidi="hr-HR"/>
      </w:rPr>
    </w:lvl>
    <w:lvl w:ilvl="4" w:tplc="F8624BDC">
      <w:numFmt w:val="bullet"/>
      <w:lvlText w:val="•"/>
      <w:lvlJc w:val="left"/>
      <w:pPr>
        <w:ind w:left="4223" w:hanging="360"/>
      </w:pPr>
      <w:rPr>
        <w:rFonts w:hint="default"/>
        <w:lang w:val="hr-HR" w:eastAsia="hr-HR" w:bidi="hr-HR"/>
      </w:rPr>
    </w:lvl>
    <w:lvl w:ilvl="5" w:tplc="9CD2B4F8">
      <w:numFmt w:val="bullet"/>
      <w:lvlText w:val="•"/>
      <w:lvlJc w:val="left"/>
      <w:pPr>
        <w:ind w:left="5069" w:hanging="360"/>
      </w:pPr>
      <w:rPr>
        <w:rFonts w:hint="default"/>
        <w:lang w:val="hr-HR" w:eastAsia="hr-HR" w:bidi="hr-HR"/>
      </w:rPr>
    </w:lvl>
    <w:lvl w:ilvl="6" w:tplc="0BFE6698">
      <w:numFmt w:val="bullet"/>
      <w:lvlText w:val="•"/>
      <w:lvlJc w:val="left"/>
      <w:pPr>
        <w:ind w:left="5915" w:hanging="360"/>
      </w:pPr>
      <w:rPr>
        <w:rFonts w:hint="default"/>
        <w:lang w:val="hr-HR" w:eastAsia="hr-HR" w:bidi="hr-HR"/>
      </w:rPr>
    </w:lvl>
    <w:lvl w:ilvl="7" w:tplc="42728416">
      <w:numFmt w:val="bullet"/>
      <w:lvlText w:val="•"/>
      <w:lvlJc w:val="left"/>
      <w:pPr>
        <w:ind w:left="6761" w:hanging="360"/>
      </w:pPr>
      <w:rPr>
        <w:rFonts w:hint="default"/>
        <w:lang w:val="hr-HR" w:eastAsia="hr-HR" w:bidi="hr-HR"/>
      </w:rPr>
    </w:lvl>
    <w:lvl w:ilvl="8" w:tplc="C91E2362">
      <w:numFmt w:val="bullet"/>
      <w:lvlText w:val="•"/>
      <w:lvlJc w:val="left"/>
      <w:pPr>
        <w:ind w:left="7607" w:hanging="360"/>
      </w:pPr>
      <w:rPr>
        <w:rFonts w:hint="default"/>
        <w:lang w:val="hr-HR" w:eastAsia="hr-HR" w:bidi="hr-HR"/>
      </w:rPr>
    </w:lvl>
  </w:abstractNum>
  <w:abstractNum w:abstractNumId="19" w15:restartNumberingAfterBreak="0">
    <w:nsid w:val="2DF1382F"/>
    <w:multiLevelType w:val="hybridMultilevel"/>
    <w:tmpl w:val="BBAE94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EF8191F"/>
    <w:multiLevelType w:val="hybridMultilevel"/>
    <w:tmpl w:val="E9D2C89E"/>
    <w:lvl w:ilvl="0" w:tplc="E3B07BD6">
      <w:numFmt w:val="bullet"/>
      <w:lvlText w:val=""/>
      <w:lvlJc w:val="left"/>
      <w:pPr>
        <w:ind w:left="507" w:hanging="360"/>
      </w:pPr>
      <w:rPr>
        <w:rFonts w:ascii="Symbol" w:eastAsia="Symbol" w:hAnsi="Symbol" w:cs="Symbol" w:hint="default"/>
        <w:w w:val="99"/>
        <w:sz w:val="20"/>
        <w:szCs w:val="20"/>
        <w:lang w:val="hr-HR" w:eastAsia="hr-HR" w:bidi="hr-HR"/>
      </w:rPr>
    </w:lvl>
    <w:lvl w:ilvl="1" w:tplc="23BE98F8">
      <w:numFmt w:val="bullet"/>
      <w:lvlText w:val="•"/>
      <w:lvlJc w:val="left"/>
      <w:pPr>
        <w:ind w:left="1379" w:hanging="360"/>
      </w:pPr>
      <w:rPr>
        <w:rFonts w:hint="default"/>
        <w:lang w:val="hr-HR" w:eastAsia="hr-HR" w:bidi="hr-HR"/>
      </w:rPr>
    </w:lvl>
    <w:lvl w:ilvl="2" w:tplc="F2402566">
      <w:numFmt w:val="bullet"/>
      <w:lvlText w:val="•"/>
      <w:lvlJc w:val="left"/>
      <w:pPr>
        <w:ind w:left="2259" w:hanging="360"/>
      </w:pPr>
      <w:rPr>
        <w:rFonts w:hint="default"/>
        <w:lang w:val="hr-HR" w:eastAsia="hr-HR" w:bidi="hr-HR"/>
      </w:rPr>
    </w:lvl>
    <w:lvl w:ilvl="3" w:tplc="0A2E0C02">
      <w:numFmt w:val="bullet"/>
      <w:lvlText w:val="•"/>
      <w:lvlJc w:val="left"/>
      <w:pPr>
        <w:ind w:left="3139" w:hanging="360"/>
      </w:pPr>
      <w:rPr>
        <w:rFonts w:hint="default"/>
        <w:lang w:val="hr-HR" w:eastAsia="hr-HR" w:bidi="hr-HR"/>
      </w:rPr>
    </w:lvl>
    <w:lvl w:ilvl="4" w:tplc="2EAE27BE">
      <w:numFmt w:val="bullet"/>
      <w:lvlText w:val="•"/>
      <w:lvlJc w:val="left"/>
      <w:pPr>
        <w:ind w:left="4019" w:hanging="360"/>
      </w:pPr>
      <w:rPr>
        <w:rFonts w:hint="default"/>
        <w:lang w:val="hr-HR" w:eastAsia="hr-HR" w:bidi="hr-HR"/>
      </w:rPr>
    </w:lvl>
    <w:lvl w:ilvl="5" w:tplc="04B8639A">
      <w:numFmt w:val="bullet"/>
      <w:lvlText w:val="•"/>
      <w:lvlJc w:val="left"/>
      <w:pPr>
        <w:ind w:left="4899" w:hanging="360"/>
      </w:pPr>
      <w:rPr>
        <w:rFonts w:hint="default"/>
        <w:lang w:val="hr-HR" w:eastAsia="hr-HR" w:bidi="hr-HR"/>
      </w:rPr>
    </w:lvl>
    <w:lvl w:ilvl="6" w:tplc="705CF84C">
      <w:numFmt w:val="bullet"/>
      <w:lvlText w:val="•"/>
      <w:lvlJc w:val="left"/>
      <w:pPr>
        <w:ind w:left="5779" w:hanging="360"/>
      </w:pPr>
      <w:rPr>
        <w:rFonts w:hint="default"/>
        <w:lang w:val="hr-HR" w:eastAsia="hr-HR" w:bidi="hr-HR"/>
      </w:rPr>
    </w:lvl>
    <w:lvl w:ilvl="7" w:tplc="0CD836DE">
      <w:numFmt w:val="bullet"/>
      <w:lvlText w:val="•"/>
      <w:lvlJc w:val="left"/>
      <w:pPr>
        <w:ind w:left="6659" w:hanging="360"/>
      </w:pPr>
      <w:rPr>
        <w:rFonts w:hint="default"/>
        <w:lang w:val="hr-HR" w:eastAsia="hr-HR" w:bidi="hr-HR"/>
      </w:rPr>
    </w:lvl>
    <w:lvl w:ilvl="8" w:tplc="5F746938">
      <w:numFmt w:val="bullet"/>
      <w:lvlText w:val="•"/>
      <w:lvlJc w:val="left"/>
      <w:pPr>
        <w:ind w:left="7539" w:hanging="360"/>
      </w:pPr>
      <w:rPr>
        <w:rFonts w:hint="default"/>
        <w:lang w:val="hr-HR" w:eastAsia="hr-HR" w:bidi="hr-HR"/>
      </w:rPr>
    </w:lvl>
  </w:abstractNum>
  <w:abstractNum w:abstractNumId="21" w15:restartNumberingAfterBreak="0">
    <w:nsid w:val="32966A66"/>
    <w:multiLevelType w:val="hybridMultilevel"/>
    <w:tmpl w:val="2ED29454"/>
    <w:lvl w:ilvl="0" w:tplc="E3B07BD6">
      <w:numFmt w:val="bullet"/>
      <w:lvlText w:val=""/>
      <w:lvlJc w:val="left"/>
      <w:pPr>
        <w:ind w:left="836" w:hanging="360"/>
      </w:pPr>
      <w:rPr>
        <w:rFonts w:ascii="Symbol" w:eastAsia="Symbol" w:hAnsi="Symbol" w:cs="Symbol" w:hint="default"/>
        <w:spacing w:val="-6"/>
        <w:w w:val="99"/>
        <w:sz w:val="20"/>
        <w:szCs w:val="20"/>
        <w:lang w:val="hr-HR" w:eastAsia="hr-HR" w:bidi="hr-HR"/>
      </w:rPr>
    </w:lvl>
    <w:lvl w:ilvl="1" w:tplc="E0CECF48">
      <w:numFmt w:val="bullet"/>
      <w:lvlText w:val="•"/>
      <w:lvlJc w:val="left"/>
      <w:pPr>
        <w:ind w:left="1685" w:hanging="360"/>
      </w:pPr>
      <w:rPr>
        <w:rFonts w:hint="default"/>
        <w:lang w:val="hr-HR" w:eastAsia="hr-HR" w:bidi="hr-HR"/>
      </w:rPr>
    </w:lvl>
    <w:lvl w:ilvl="2" w:tplc="74E03670">
      <w:numFmt w:val="bullet"/>
      <w:lvlText w:val="•"/>
      <w:lvlJc w:val="left"/>
      <w:pPr>
        <w:ind w:left="2531" w:hanging="360"/>
      </w:pPr>
      <w:rPr>
        <w:rFonts w:hint="default"/>
        <w:lang w:val="hr-HR" w:eastAsia="hr-HR" w:bidi="hr-HR"/>
      </w:rPr>
    </w:lvl>
    <w:lvl w:ilvl="3" w:tplc="ECB69940">
      <w:numFmt w:val="bullet"/>
      <w:lvlText w:val="•"/>
      <w:lvlJc w:val="left"/>
      <w:pPr>
        <w:ind w:left="3377" w:hanging="360"/>
      </w:pPr>
      <w:rPr>
        <w:rFonts w:hint="default"/>
        <w:lang w:val="hr-HR" w:eastAsia="hr-HR" w:bidi="hr-HR"/>
      </w:rPr>
    </w:lvl>
    <w:lvl w:ilvl="4" w:tplc="AEE888F2">
      <w:numFmt w:val="bullet"/>
      <w:lvlText w:val="•"/>
      <w:lvlJc w:val="left"/>
      <w:pPr>
        <w:ind w:left="4223" w:hanging="360"/>
      </w:pPr>
      <w:rPr>
        <w:rFonts w:hint="default"/>
        <w:lang w:val="hr-HR" w:eastAsia="hr-HR" w:bidi="hr-HR"/>
      </w:rPr>
    </w:lvl>
    <w:lvl w:ilvl="5" w:tplc="0F78BE32">
      <w:numFmt w:val="bullet"/>
      <w:lvlText w:val="•"/>
      <w:lvlJc w:val="left"/>
      <w:pPr>
        <w:ind w:left="5069" w:hanging="360"/>
      </w:pPr>
      <w:rPr>
        <w:rFonts w:hint="default"/>
        <w:lang w:val="hr-HR" w:eastAsia="hr-HR" w:bidi="hr-HR"/>
      </w:rPr>
    </w:lvl>
    <w:lvl w:ilvl="6" w:tplc="0306692A">
      <w:numFmt w:val="bullet"/>
      <w:lvlText w:val="•"/>
      <w:lvlJc w:val="left"/>
      <w:pPr>
        <w:ind w:left="5915" w:hanging="360"/>
      </w:pPr>
      <w:rPr>
        <w:rFonts w:hint="default"/>
        <w:lang w:val="hr-HR" w:eastAsia="hr-HR" w:bidi="hr-HR"/>
      </w:rPr>
    </w:lvl>
    <w:lvl w:ilvl="7" w:tplc="DC8A3636">
      <w:numFmt w:val="bullet"/>
      <w:lvlText w:val="•"/>
      <w:lvlJc w:val="left"/>
      <w:pPr>
        <w:ind w:left="6761" w:hanging="360"/>
      </w:pPr>
      <w:rPr>
        <w:rFonts w:hint="default"/>
        <w:lang w:val="hr-HR" w:eastAsia="hr-HR" w:bidi="hr-HR"/>
      </w:rPr>
    </w:lvl>
    <w:lvl w:ilvl="8" w:tplc="2BDE61E6">
      <w:numFmt w:val="bullet"/>
      <w:lvlText w:val="•"/>
      <w:lvlJc w:val="left"/>
      <w:pPr>
        <w:ind w:left="7607" w:hanging="360"/>
      </w:pPr>
      <w:rPr>
        <w:rFonts w:hint="default"/>
        <w:lang w:val="hr-HR" w:eastAsia="hr-HR" w:bidi="hr-HR"/>
      </w:rPr>
    </w:lvl>
  </w:abstractNum>
  <w:abstractNum w:abstractNumId="22" w15:restartNumberingAfterBreak="0">
    <w:nsid w:val="330F11D2"/>
    <w:multiLevelType w:val="hybridMultilevel"/>
    <w:tmpl w:val="9D8A28CE"/>
    <w:lvl w:ilvl="0" w:tplc="E5824D0A">
      <w:start w:val="3"/>
      <w:numFmt w:val="decimal"/>
      <w:lvlText w:val="(%1)"/>
      <w:lvlJc w:val="left"/>
      <w:pPr>
        <w:ind w:left="454" w:hanging="339"/>
      </w:pPr>
      <w:rPr>
        <w:rFonts w:ascii="Times New Roman" w:eastAsia="Times New Roman" w:hAnsi="Times New Roman" w:cs="Times New Roman" w:hint="default"/>
        <w:w w:val="99"/>
        <w:sz w:val="24"/>
        <w:szCs w:val="24"/>
        <w:lang w:val="hr-HR" w:eastAsia="hr-HR" w:bidi="hr-HR"/>
      </w:rPr>
    </w:lvl>
    <w:lvl w:ilvl="1" w:tplc="E3CED2D0">
      <w:start w:val="1"/>
      <w:numFmt w:val="lowerLetter"/>
      <w:lvlText w:val="%2)"/>
      <w:lvlJc w:val="left"/>
      <w:pPr>
        <w:ind w:left="476" w:hanging="360"/>
      </w:pPr>
      <w:rPr>
        <w:rFonts w:ascii="Times New Roman" w:eastAsia="Times New Roman" w:hAnsi="Times New Roman" w:cs="Times New Roman" w:hint="default"/>
        <w:spacing w:val="-6"/>
        <w:w w:val="99"/>
        <w:sz w:val="24"/>
        <w:szCs w:val="24"/>
        <w:lang w:val="hr-HR" w:eastAsia="hr-HR" w:bidi="hr-HR"/>
      </w:rPr>
    </w:lvl>
    <w:lvl w:ilvl="2" w:tplc="11DEDE32">
      <w:numFmt w:val="bullet"/>
      <w:lvlText w:val="•"/>
      <w:lvlJc w:val="left"/>
      <w:pPr>
        <w:ind w:left="1459" w:hanging="360"/>
      </w:pPr>
      <w:rPr>
        <w:rFonts w:hint="default"/>
        <w:lang w:val="hr-HR" w:eastAsia="hr-HR" w:bidi="hr-HR"/>
      </w:rPr>
    </w:lvl>
    <w:lvl w:ilvl="3" w:tplc="C6FE7418">
      <w:numFmt w:val="bullet"/>
      <w:lvlText w:val="•"/>
      <w:lvlJc w:val="left"/>
      <w:pPr>
        <w:ind w:left="2439" w:hanging="360"/>
      </w:pPr>
      <w:rPr>
        <w:rFonts w:hint="default"/>
        <w:lang w:val="hr-HR" w:eastAsia="hr-HR" w:bidi="hr-HR"/>
      </w:rPr>
    </w:lvl>
    <w:lvl w:ilvl="4" w:tplc="2C94A0BE">
      <w:numFmt w:val="bullet"/>
      <w:lvlText w:val="•"/>
      <w:lvlJc w:val="left"/>
      <w:pPr>
        <w:ind w:left="3419" w:hanging="360"/>
      </w:pPr>
      <w:rPr>
        <w:rFonts w:hint="default"/>
        <w:lang w:val="hr-HR" w:eastAsia="hr-HR" w:bidi="hr-HR"/>
      </w:rPr>
    </w:lvl>
    <w:lvl w:ilvl="5" w:tplc="2EA4969E">
      <w:numFmt w:val="bullet"/>
      <w:lvlText w:val="•"/>
      <w:lvlJc w:val="left"/>
      <w:pPr>
        <w:ind w:left="4399" w:hanging="360"/>
      </w:pPr>
      <w:rPr>
        <w:rFonts w:hint="default"/>
        <w:lang w:val="hr-HR" w:eastAsia="hr-HR" w:bidi="hr-HR"/>
      </w:rPr>
    </w:lvl>
    <w:lvl w:ilvl="6" w:tplc="BDCA857C">
      <w:numFmt w:val="bullet"/>
      <w:lvlText w:val="•"/>
      <w:lvlJc w:val="left"/>
      <w:pPr>
        <w:ind w:left="5379" w:hanging="360"/>
      </w:pPr>
      <w:rPr>
        <w:rFonts w:hint="default"/>
        <w:lang w:val="hr-HR" w:eastAsia="hr-HR" w:bidi="hr-HR"/>
      </w:rPr>
    </w:lvl>
    <w:lvl w:ilvl="7" w:tplc="724E876E">
      <w:numFmt w:val="bullet"/>
      <w:lvlText w:val="•"/>
      <w:lvlJc w:val="left"/>
      <w:pPr>
        <w:ind w:left="6359" w:hanging="360"/>
      </w:pPr>
      <w:rPr>
        <w:rFonts w:hint="default"/>
        <w:lang w:val="hr-HR" w:eastAsia="hr-HR" w:bidi="hr-HR"/>
      </w:rPr>
    </w:lvl>
    <w:lvl w:ilvl="8" w:tplc="F4A060C2">
      <w:numFmt w:val="bullet"/>
      <w:lvlText w:val="•"/>
      <w:lvlJc w:val="left"/>
      <w:pPr>
        <w:ind w:left="7339" w:hanging="360"/>
      </w:pPr>
      <w:rPr>
        <w:rFonts w:hint="default"/>
        <w:lang w:val="hr-HR" w:eastAsia="hr-HR" w:bidi="hr-HR"/>
      </w:rPr>
    </w:lvl>
  </w:abstractNum>
  <w:abstractNum w:abstractNumId="23" w15:restartNumberingAfterBreak="0">
    <w:nsid w:val="3366209E"/>
    <w:multiLevelType w:val="hybridMultilevel"/>
    <w:tmpl w:val="062C35F8"/>
    <w:lvl w:ilvl="0" w:tplc="F7644F34">
      <w:start w:val="1"/>
      <w:numFmt w:val="decimal"/>
      <w:lvlText w:val="%1."/>
      <w:lvlJc w:val="left"/>
      <w:pPr>
        <w:ind w:left="836" w:hanging="360"/>
      </w:pPr>
      <w:rPr>
        <w:rFonts w:ascii="Times New Roman" w:eastAsia="Times New Roman" w:hAnsi="Times New Roman" w:cs="Times New Roman" w:hint="default"/>
        <w:spacing w:val="-2"/>
        <w:w w:val="100"/>
        <w:sz w:val="24"/>
        <w:szCs w:val="24"/>
        <w:lang w:val="hr-HR" w:eastAsia="hr-HR" w:bidi="hr-HR"/>
      </w:rPr>
    </w:lvl>
    <w:lvl w:ilvl="1" w:tplc="EB5E177A">
      <w:numFmt w:val="bullet"/>
      <w:lvlText w:val="•"/>
      <w:lvlJc w:val="left"/>
      <w:pPr>
        <w:ind w:left="1685" w:hanging="360"/>
      </w:pPr>
      <w:rPr>
        <w:rFonts w:hint="default"/>
        <w:lang w:val="hr-HR" w:eastAsia="hr-HR" w:bidi="hr-HR"/>
      </w:rPr>
    </w:lvl>
    <w:lvl w:ilvl="2" w:tplc="F23A41BC">
      <w:numFmt w:val="bullet"/>
      <w:lvlText w:val="•"/>
      <w:lvlJc w:val="left"/>
      <w:pPr>
        <w:ind w:left="2531" w:hanging="360"/>
      </w:pPr>
      <w:rPr>
        <w:rFonts w:hint="default"/>
        <w:lang w:val="hr-HR" w:eastAsia="hr-HR" w:bidi="hr-HR"/>
      </w:rPr>
    </w:lvl>
    <w:lvl w:ilvl="3" w:tplc="2940E4B4">
      <w:numFmt w:val="bullet"/>
      <w:lvlText w:val="•"/>
      <w:lvlJc w:val="left"/>
      <w:pPr>
        <w:ind w:left="3377" w:hanging="360"/>
      </w:pPr>
      <w:rPr>
        <w:rFonts w:hint="default"/>
        <w:lang w:val="hr-HR" w:eastAsia="hr-HR" w:bidi="hr-HR"/>
      </w:rPr>
    </w:lvl>
    <w:lvl w:ilvl="4" w:tplc="6900A142">
      <w:numFmt w:val="bullet"/>
      <w:lvlText w:val="•"/>
      <w:lvlJc w:val="left"/>
      <w:pPr>
        <w:ind w:left="4223" w:hanging="360"/>
      </w:pPr>
      <w:rPr>
        <w:rFonts w:hint="default"/>
        <w:lang w:val="hr-HR" w:eastAsia="hr-HR" w:bidi="hr-HR"/>
      </w:rPr>
    </w:lvl>
    <w:lvl w:ilvl="5" w:tplc="DE3EB28C">
      <w:numFmt w:val="bullet"/>
      <w:lvlText w:val="•"/>
      <w:lvlJc w:val="left"/>
      <w:pPr>
        <w:ind w:left="5069" w:hanging="360"/>
      </w:pPr>
      <w:rPr>
        <w:rFonts w:hint="default"/>
        <w:lang w:val="hr-HR" w:eastAsia="hr-HR" w:bidi="hr-HR"/>
      </w:rPr>
    </w:lvl>
    <w:lvl w:ilvl="6" w:tplc="3AC4EAF2">
      <w:numFmt w:val="bullet"/>
      <w:lvlText w:val="•"/>
      <w:lvlJc w:val="left"/>
      <w:pPr>
        <w:ind w:left="5915" w:hanging="360"/>
      </w:pPr>
      <w:rPr>
        <w:rFonts w:hint="default"/>
        <w:lang w:val="hr-HR" w:eastAsia="hr-HR" w:bidi="hr-HR"/>
      </w:rPr>
    </w:lvl>
    <w:lvl w:ilvl="7" w:tplc="FF3E796A">
      <w:numFmt w:val="bullet"/>
      <w:lvlText w:val="•"/>
      <w:lvlJc w:val="left"/>
      <w:pPr>
        <w:ind w:left="6761" w:hanging="360"/>
      </w:pPr>
      <w:rPr>
        <w:rFonts w:hint="default"/>
        <w:lang w:val="hr-HR" w:eastAsia="hr-HR" w:bidi="hr-HR"/>
      </w:rPr>
    </w:lvl>
    <w:lvl w:ilvl="8" w:tplc="783C0A0A">
      <w:numFmt w:val="bullet"/>
      <w:lvlText w:val="•"/>
      <w:lvlJc w:val="left"/>
      <w:pPr>
        <w:ind w:left="7607" w:hanging="360"/>
      </w:pPr>
      <w:rPr>
        <w:rFonts w:hint="default"/>
        <w:lang w:val="hr-HR" w:eastAsia="hr-HR" w:bidi="hr-HR"/>
      </w:rPr>
    </w:lvl>
  </w:abstractNum>
  <w:abstractNum w:abstractNumId="24" w15:restartNumberingAfterBreak="0">
    <w:nsid w:val="33D47B49"/>
    <w:multiLevelType w:val="hybridMultilevel"/>
    <w:tmpl w:val="FDF2BBE4"/>
    <w:lvl w:ilvl="0" w:tplc="ACBC5958">
      <w:start w:val="1"/>
      <w:numFmt w:val="lowerLetter"/>
      <w:lvlText w:val="%1)"/>
      <w:lvlJc w:val="left"/>
      <w:pPr>
        <w:ind w:left="836" w:hanging="360"/>
      </w:pPr>
      <w:rPr>
        <w:rFonts w:ascii="Times New Roman" w:eastAsia="Times New Roman" w:hAnsi="Times New Roman" w:cs="Times New Roman" w:hint="default"/>
        <w:spacing w:val="-26"/>
        <w:w w:val="99"/>
        <w:sz w:val="24"/>
        <w:szCs w:val="24"/>
        <w:lang w:val="hr-HR" w:eastAsia="hr-HR" w:bidi="hr-HR"/>
      </w:rPr>
    </w:lvl>
    <w:lvl w:ilvl="1" w:tplc="1ADE1A5C">
      <w:numFmt w:val="bullet"/>
      <w:lvlText w:val="•"/>
      <w:lvlJc w:val="left"/>
      <w:pPr>
        <w:ind w:left="1685" w:hanging="360"/>
      </w:pPr>
      <w:rPr>
        <w:rFonts w:hint="default"/>
        <w:lang w:val="hr-HR" w:eastAsia="hr-HR" w:bidi="hr-HR"/>
      </w:rPr>
    </w:lvl>
    <w:lvl w:ilvl="2" w:tplc="A5DC67E4">
      <w:numFmt w:val="bullet"/>
      <w:lvlText w:val="•"/>
      <w:lvlJc w:val="left"/>
      <w:pPr>
        <w:ind w:left="2531" w:hanging="360"/>
      </w:pPr>
      <w:rPr>
        <w:rFonts w:hint="default"/>
        <w:lang w:val="hr-HR" w:eastAsia="hr-HR" w:bidi="hr-HR"/>
      </w:rPr>
    </w:lvl>
    <w:lvl w:ilvl="3" w:tplc="F4AA9DBE">
      <w:numFmt w:val="bullet"/>
      <w:lvlText w:val="•"/>
      <w:lvlJc w:val="left"/>
      <w:pPr>
        <w:ind w:left="3377" w:hanging="360"/>
      </w:pPr>
      <w:rPr>
        <w:rFonts w:hint="default"/>
        <w:lang w:val="hr-HR" w:eastAsia="hr-HR" w:bidi="hr-HR"/>
      </w:rPr>
    </w:lvl>
    <w:lvl w:ilvl="4" w:tplc="208C1616">
      <w:numFmt w:val="bullet"/>
      <w:lvlText w:val="•"/>
      <w:lvlJc w:val="left"/>
      <w:pPr>
        <w:ind w:left="4223" w:hanging="360"/>
      </w:pPr>
      <w:rPr>
        <w:rFonts w:hint="default"/>
        <w:lang w:val="hr-HR" w:eastAsia="hr-HR" w:bidi="hr-HR"/>
      </w:rPr>
    </w:lvl>
    <w:lvl w:ilvl="5" w:tplc="C5783B30">
      <w:numFmt w:val="bullet"/>
      <w:lvlText w:val="•"/>
      <w:lvlJc w:val="left"/>
      <w:pPr>
        <w:ind w:left="5069" w:hanging="360"/>
      </w:pPr>
      <w:rPr>
        <w:rFonts w:hint="default"/>
        <w:lang w:val="hr-HR" w:eastAsia="hr-HR" w:bidi="hr-HR"/>
      </w:rPr>
    </w:lvl>
    <w:lvl w:ilvl="6" w:tplc="EE9CA01A">
      <w:numFmt w:val="bullet"/>
      <w:lvlText w:val="•"/>
      <w:lvlJc w:val="left"/>
      <w:pPr>
        <w:ind w:left="5915" w:hanging="360"/>
      </w:pPr>
      <w:rPr>
        <w:rFonts w:hint="default"/>
        <w:lang w:val="hr-HR" w:eastAsia="hr-HR" w:bidi="hr-HR"/>
      </w:rPr>
    </w:lvl>
    <w:lvl w:ilvl="7" w:tplc="AF280664">
      <w:numFmt w:val="bullet"/>
      <w:lvlText w:val="•"/>
      <w:lvlJc w:val="left"/>
      <w:pPr>
        <w:ind w:left="6761" w:hanging="360"/>
      </w:pPr>
      <w:rPr>
        <w:rFonts w:hint="default"/>
        <w:lang w:val="hr-HR" w:eastAsia="hr-HR" w:bidi="hr-HR"/>
      </w:rPr>
    </w:lvl>
    <w:lvl w:ilvl="8" w:tplc="80D4CEA0">
      <w:numFmt w:val="bullet"/>
      <w:lvlText w:val="•"/>
      <w:lvlJc w:val="left"/>
      <w:pPr>
        <w:ind w:left="7607" w:hanging="360"/>
      </w:pPr>
      <w:rPr>
        <w:rFonts w:hint="default"/>
        <w:lang w:val="hr-HR" w:eastAsia="hr-HR" w:bidi="hr-HR"/>
      </w:rPr>
    </w:lvl>
  </w:abstractNum>
  <w:abstractNum w:abstractNumId="25" w15:restartNumberingAfterBreak="0">
    <w:nsid w:val="34462A96"/>
    <w:multiLevelType w:val="hybridMultilevel"/>
    <w:tmpl w:val="D66467CA"/>
    <w:lvl w:ilvl="0" w:tplc="256AD1CC">
      <w:start w:val="1"/>
      <w:numFmt w:val="lowerLetter"/>
      <w:lvlText w:val="%1)"/>
      <w:lvlJc w:val="left"/>
      <w:pPr>
        <w:ind w:left="836" w:hanging="360"/>
      </w:pPr>
      <w:rPr>
        <w:rFonts w:ascii="Times New Roman" w:eastAsia="Times New Roman" w:hAnsi="Times New Roman" w:cs="Times New Roman" w:hint="default"/>
        <w:spacing w:val="-6"/>
        <w:w w:val="99"/>
        <w:sz w:val="24"/>
        <w:szCs w:val="24"/>
        <w:lang w:val="hr-HR" w:eastAsia="hr-HR" w:bidi="hr-HR"/>
      </w:rPr>
    </w:lvl>
    <w:lvl w:ilvl="1" w:tplc="0958B676">
      <w:numFmt w:val="bullet"/>
      <w:lvlText w:val="•"/>
      <w:lvlJc w:val="left"/>
      <w:pPr>
        <w:ind w:left="1685" w:hanging="360"/>
      </w:pPr>
      <w:rPr>
        <w:rFonts w:hint="default"/>
        <w:lang w:val="hr-HR" w:eastAsia="hr-HR" w:bidi="hr-HR"/>
      </w:rPr>
    </w:lvl>
    <w:lvl w:ilvl="2" w:tplc="452C2B9A">
      <w:numFmt w:val="bullet"/>
      <w:lvlText w:val="•"/>
      <w:lvlJc w:val="left"/>
      <w:pPr>
        <w:ind w:left="2531" w:hanging="360"/>
      </w:pPr>
      <w:rPr>
        <w:rFonts w:hint="default"/>
        <w:lang w:val="hr-HR" w:eastAsia="hr-HR" w:bidi="hr-HR"/>
      </w:rPr>
    </w:lvl>
    <w:lvl w:ilvl="3" w:tplc="009E219A">
      <w:numFmt w:val="bullet"/>
      <w:lvlText w:val="•"/>
      <w:lvlJc w:val="left"/>
      <w:pPr>
        <w:ind w:left="3377" w:hanging="360"/>
      </w:pPr>
      <w:rPr>
        <w:rFonts w:hint="default"/>
        <w:lang w:val="hr-HR" w:eastAsia="hr-HR" w:bidi="hr-HR"/>
      </w:rPr>
    </w:lvl>
    <w:lvl w:ilvl="4" w:tplc="51A001F6">
      <w:numFmt w:val="bullet"/>
      <w:lvlText w:val="•"/>
      <w:lvlJc w:val="left"/>
      <w:pPr>
        <w:ind w:left="4223" w:hanging="360"/>
      </w:pPr>
      <w:rPr>
        <w:rFonts w:hint="default"/>
        <w:lang w:val="hr-HR" w:eastAsia="hr-HR" w:bidi="hr-HR"/>
      </w:rPr>
    </w:lvl>
    <w:lvl w:ilvl="5" w:tplc="8F8EB0D6">
      <w:numFmt w:val="bullet"/>
      <w:lvlText w:val="•"/>
      <w:lvlJc w:val="left"/>
      <w:pPr>
        <w:ind w:left="5069" w:hanging="360"/>
      </w:pPr>
      <w:rPr>
        <w:rFonts w:hint="default"/>
        <w:lang w:val="hr-HR" w:eastAsia="hr-HR" w:bidi="hr-HR"/>
      </w:rPr>
    </w:lvl>
    <w:lvl w:ilvl="6" w:tplc="891C9B1E">
      <w:numFmt w:val="bullet"/>
      <w:lvlText w:val="•"/>
      <w:lvlJc w:val="left"/>
      <w:pPr>
        <w:ind w:left="5915" w:hanging="360"/>
      </w:pPr>
      <w:rPr>
        <w:rFonts w:hint="default"/>
        <w:lang w:val="hr-HR" w:eastAsia="hr-HR" w:bidi="hr-HR"/>
      </w:rPr>
    </w:lvl>
    <w:lvl w:ilvl="7" w:tplc="7DDCF718">
      <w:numFmt w:val="bullet"/>
      <w:lvlText w:val="•"/>
      <w:lvlJc w:val="left"/>
      <w:pPr>
        <w:ind w:left="6761" w:hanging="360"/>
      </w:pPr>
      <w:rPr>
        <w:rFonts w:hint="default"/>
        <w:lang w:val="hr-HR" w:eastAsia="hr-HR" w:bidi="hr-HR"/>
      </w:rPr>
    </w:lvl>
    <w:lvl w:ilvl="8" w:tplc="F36E5C9C">
      <w:numFmt w:val="bullet"/>
      <w:lvlText w:val="•"/>
      <w:lvlJc w:val="left"/>
      <w:pPr>
        <w:ind w:left="7607" w:hanging="360"/>
      </w:pPr>
      <w:rPr>
        <w:rFonts w:hint="default"/>
        <w:lang w:val="hr-HR" w:eastAsia="hr-HR" w:bidi="hr-HR"/>
      </w:rPr>
    </w:lvl>
  </w:abstractNum>
  <w:abstractNum w:abstractNumId="26" w15:restartNumberingAfterBreak="0">
    <w:nsid w:val="348936AB"/>
    <w:multiLevelType w:val="hybridMultilevel"/>
    <w:tmpl w:val="08BC59F4"/>
    <w:lvl w:ilvl="0" w:tplc="6EB821E0">
      <w:numFmt w:val="bullet"/>
      <w:lvlText w:val="•"/>
      <w:lvlJc w:val="left"/>
      <w:pPr>
        <w:ind w:left="827" w:hanging="720"/>
      </w:pPr>
      <w:rPr>
        <w:rFonts w:ascii="Times New Roman" w:eastAsia="Times New Roman" w:hAnsi="Times New Roman" w:cs="Times New Roman" w:hint="default"/>
        <w:spacing w:val="-4"/>
        <w:w w:val="100"/>
        <w:sz w:val="24"/>
        <w:szCs w:val="24"/>
        <w:lang w:val="hr-HR" w:eastAsia="hr-HR" w:bidi="hr-HR"/>
      </w:rPr>
    </w:lvl>
    <w:lvl w:ilvl="1" w:tplc="D50CE6BE">
      <w:numFmt w:val="bullet"/>
      <w:lvlText w:val="•"/>
      <w:lvlJc w:val="left"/>
      <w:pPr>
        <w:ind w:left="1408" w:hanging="720"/>
      </w:pPr>
      <w:rPr>
        <w:rFonts w:hint="default"/>
        <w:lang w:val="hr-HR" w:eastAsia="hr-HR" w:bidi="hr-HR"/>
      </w:rPr>
    </w:lvl>
    <w:lvl w:ilvl="2" w:tplc="99109DCC">
      <w:numFmt w:val="bullet"/>
      <w:lvlText w:val="•"/>
      <w:lvlJc w:val="left"/>
      <w:pPr>
        <w:ind w:left="1997" w:hanging="720"/>
      </w:pPr>
      <w:rPr>
        <w:rFonts w:hint="default"/>
        <w:lang w:val="hr-HR" w:eastAsia="hr-HR" w:bidi="hr-HR"/>
      </w:rPr>
    </w:lvl>
    <w:lvl w:ilvl="3" w:tplc="0CC2AA72">
      <w:numFmt w:val="bullet"/>
      <w:lvlText w:val="•"/>
      <w:lvlJc w:val="left"/>
      <w:pPr>
        <w:ind w:left="2586" w:hanging="720"/>
      </w:pPr>
      <w:rPr>
        <w:rFonts w:hint="default"/>
        <w:lang w:val="hr-HR" w:eastAsia="hr-HR" w:bidi="hr-HR"/>
      </w:rPr>
    </w:lvl>
    <w:lvl w:ilvl="4" w:tplc="85EA05F6">
      <w:numFmt w:val="bullet"/>
      <w:lvlText w:val="•"/>
      <w:lvlJc w:val="left"/>
      <w:pPr>
        <w:ind w:left="3174" w:hanging="720"/>
      </w:pPr>
      <w:rPr>
        <w:rFonts w:hint="default"/>
        <w:lang w:val="hr-HR" w:eastAsia="hr-HR" w:bidi="hr-HR"/>
      </w:rPr>
    </w:lvl>
    <w:lvl w:ilvl="5" w:tplc="F40636A2">
      <w:numFmt w:val="bullet"/>
      <w:lvlText w:val="•"/>
      <w:lvlJc w:val="left"/>
      <w:pPr>
        <w:ind w:left="3763" w:hanging="720"/>
      </w:pPr>
      <w:rPr>
        <w:rFonts w:hint="default"/>
        <w:lang w:val="hr-HR" w:eastAsia="hr-HR" w:bidi="hr-HR"/>
      </w:rPr>
    </w:lvl>
    <w:lvl w:ilvl="6" w:tplc="4A6C8350">
      <w:numFmt w:val="bullet"/>
      <w:lvlText w:val="•"/>
      <w:lvlJc w:val="left"/>
      <w:pPr>
        <w:ind w:left="4352" w:hanging="720"/>
      </w:pPr>
      <w:rPr>
        <w:rFonts w:hint="default"/>
        <w:lang w:val="hr-HR" w:eastAsia="hr-HR" w:bidi="hr-HR"/>
      </w:rPr>
    </w:lvl>
    <w:lvl w:ilvl="7" w:tplc="F96C3710">
      <w:numFmt w:val="bullet"/>
      <w:lvlText w:val="•"/>
      <w:lvlJc w:val="left"/>
      <w:pPr>
        <w:ind w:left="4940" w:hanging="720"/>
      </w:pPr>
      <w:rPr>
        <w:rFonts w:hint="default"/>
        <w:lang w:val="hr-HR" w:eastAsia="hr-HR" w:bidi="hr-HR"/>
      </w:rPr>
    </w:lvl>
    <w:lvl w:ilvl="8" w:tplc="A8A67E54">
      <w:numFmt w:val="bullet"/>
      <w:lvlText w:val="•"/>
      <w:lvlJc w:val="left"/>
      <w:pPr>
        <w:ind w:left="5529" w:hanging="720"/>
      </w:pPr>
      <w:rPr>
        <w:rFonts w:hint="default"/>
        <w:lang w:val="hr-HR" w:eastAsia="hr-HR" w:bidi="hr-HR"/>
      </w:rPr>
    </w:lvl>
  </w:abstractNum>
  <w:abstractNum w:abstractNumId="27" w15:restartNumberingAfterBreak="0">
    <w:nsid w:val="349D31A2"/>
    <w:multiLevelType w:val="multilevel"/>
    <w:tmpl w:val="839EA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EE6430B"/>
    <w:multiLevelType w:val="hybridMultilevel"/>
    <w:tmpl w:val="64662766"/>
    <w:lvl w:ilvl="0" w:tplc="B7E450A4">
      <w:start w:val="1"/>
      <w:numFmt w:val="decimal"/>
      <w:lvlText w:val="%1."/>
      <w:lvlJc w:val="left"/>
      <w:pPr>
        <w:ind w:left="116" w:hanging="720"/>
      </w:pPr>
      <w:rPr>
        <w:rFonts w:ascii="Times New Roman" w:eastAsia="Times New Roman" w:hAnsi="Times New Roman" w:cs="Times New Roman" w:hint="default"/>
        <w:spacing w:val="-3"/>
        <w:w w:val="99"/>
        <w:sz w:val="24"/>
        <w:szCs w:val="24"/>
        <w:lang w:val="hr-HR" w:eastAsia="hr-HR" w:bidi="hr-HR"/>
      </w:rPr>
    </w:lvl>
    <w:lvl w:ilvl="1" w:tplc="FB3E2982">
      <w:numFmt w:val="bullet"/>
      <w:lvlText w:val=""/>
      <w:lvlJc w:val="left"/>
      <w:pPr>
        <w:ind w:left="836" w:hanging="360"/>
      </w:pPr>
      <w:rPr>
        <w:rFonts w:ascii="Symbol" w:eastAsia="Symbol" w:hAnsi="Symbol" w:cs="Symbol" w:hint="default"/>
        <w:w w:val="100"/>
        <w:sz w:val="24"/>
        <w:szCs w:val="24"/>
        <w:lang w:val="hr-HR" w:eastAsia="hr-HR" w:bidi="hr-HR"/>
      </w:rPr>
    </w:lvl>
    <w:lvl w:ilvl="2" w:tplc="BC4EAF92">
      <w:numFmt w:val="bullet"/>
      <w:lvlText w:val="•"/>
      <w:lvlJc w:val="left"/>
      <w:pPr>
        <w:ind w:left="1779" w:hanging="360"/>
      </w:pPr>
      <w:rPr>
        <w:rFonts w:hint="default"/>
        <w:lang w:val="hr-HR" w:eastAsia="hr-HR" w:bidi="hr-HR"/>
      </w:rPr>
    </w:lvl>
    <w:lvl w:ilvl="3" w:tplc="E27EB488">
      <w:numFmt w:val="bullet"/>
      <w:lvlText w:val="•"/>
      <w:lvlJc w:val="left"/>
      <w:pPr>
        <w:ind w:left="2719" w:hanging="360"/>
      </w:pPr>
      <w:rPr>
        <w:rFonts w:hint="default"/>
        <w:lang w:val="hr-HR" w:eastAsia="hr-HR" w:bidi="hr-HR"/>
      </w:rPr>
    </w:lvl>
    <w:lvl w:ilvl="4" w:tplc="3A5EAD1E">
      <w:numFmt w:val="bullet"/>
      <w:lvlText w:val="•"/>
      <w:lvlJc w:val="left"/>
      <w:pPr>
        <w:ind w:left="3659" w:hanging="360"/>
      </w:pPr>
      <w:rPr>
        <w:rFonts w:hint="default"/>
        <w:lang w:val="hr-HR" w:eastAsia="hr-HR" w:bidi="hr-HR"/>
      </w:rPr>
    </w:lvl>
    <w:lvl w:ilvl="5" w:tplc="D9342C2C">
      <w:numFmt w:val="bullet"/>
      <w:lvlText w:val="•"/>
      <w:lvlJc w:val="left"/>
      <w:pPr>
        <w:ind w:left="4599" w:hanging="360"/>
      </w:pPr>
      <w:rPr>
        <w:rFonts w:hint="default"/>
        <w:lang w:val="hr-HR" w:eastAsia="hr-HR" w:bidi="hr-HR"/>
      </w:rPr>
    </w:lvl>
    <w:lvl w:ilvl="6" w:tplc="EFECC188">
      <w:numFmt w:val="bullet"/>
      <w:lvlText w:val="•"/>
      <w:lvlJc w:val="left"/>
      <w:pPr>
        <w:ind w:left="5539" w:hanging="360"/>
      </w:pPr>
      <w:rPr>
        <w:rFonts w:hint="default"/>
        <w:lang w:val="hr-HR" w:eastAsia="hr-HR" w:bidi="hr-HR"/>
      </w:rPr>
    </w:lvl>
    <w:lvl w:ilvl="7" w:tplc="2D822BD6">
      <w:numFmt w:val="bullet"/>
      <w:lvlText w:val="•"/>
      <w:lvlJc w:val="left"/>
      <w:pPr>
        <w:ind w:left="6479" w:hanging="360"/>
      </w:pPr>
      <w:rPr>
        <w:rFonts w:hint="default"/>
        <w:lang w:val="hr-HR" w:eastAsia="hr-HR" w:bidi="hr-HR"/>
      </w:rPr>
    </w:lvl>
    <w:lvl w:ilvl="8" w:tplc="3E92E796">
      <w:numFmt w:val="bullet"/>
      <w:lvlText w:val="•"/>
      <w:lvlJc w:val="left"/>
      <w:pPr>
        <w:ind w:left="7419" w:hanging="360"/>
      </w:pPr>
      <w:rPr>
        <w:rFonts w:hint="default"/>
        <w:lang w:val="hr-HR" w:eastAsia="hr-HR" w:bidi="hr-HR"/>
      </w:rPr>
    </w:lvl>
  </w:abstractNum>
  <w:abstractNum w:abstractNumId="29" w15:restartNumberingAfterBreak="0">
    <w:nsid w:val="40525209"/>
    <w:multiLevelType w:val="multilevel"/>
    <w:tmpl w:val="CF8E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C267B7"/>
    <w:multiLevelType w:val="hybridMultilevel"/>
    <w:tmpl w:val="E0A6E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F1189"/>
    <w:multiLevelType w:val="multilevel"/>
    <w:tmpl w:val="DE82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BB49C6"/>
    <w:multiLevelType w:val="hybridMultilevel"/>
    <w:tmpl w:val="F18E5314"/>
    <w:lvl w:ilvl="0" w:tplc="AA9EFE18">
      <w:numFmt w:val="bullet"/>
      <w:lvlText w:val=""/>
      <w:lvlJc w:val="left"/>
      <w:pPr>
        <w:ind w:left="836" w:hanging="360"/>
      </w:pPr>
      <w:rPr>
        <w:rFonts w:ascii="Symbol" w:eastAsia="Symbol" w:hAnsi="Symbol" w:cs="Symbol" w:hint="default"/>
        <w:w w:val="100"/>
        <w:sz w:val="24"/>
        <w:szCs w:val="24"/>
        <w:lang w:val="hr-HR" w:eastAsia="hr-HR" w:bidi="hr-HR"/>
      </w:rPr>
    </w:lvl>
    <w:lvl w:ilvl="1" w:tplc="8BC80F8E">
      <w:numFmt w:val="bullet"/>
      <w:lvlText w:val="•"/>
      <w:lvlJc w:val="left"/>
      <w:pPr>
        <w:ind w:left="1685" w:hanging="360"/>
      </w:pPr>
      <w:rPr>
        <w:rFonts w:hint="default"/>
        <w:lang w:val="hr-HR" w:eastAsia="hr-HR" w:bidi="hr-HR"/>
      </w:rPr>
    </w:lvl>
    <w:lvl w:ilvl="2" w:tplc="38382B8C">
      <w:numFmt w:val="bullet"/>
      <w:lvlText w:val="•"/>
      <w:lvlJc w:val="left"/>
      <w:pPr>
        <w:ind w:left="2531" w:hanging="360"/>
      </w:pPr>
      <w:rPr>
        <w:rFonts w:hint="default"/>
        <w:lang w:val="hr-HR" w:eastAsia="hr-HR" w:bidi="hr-HR"/>
      </w:rPr>
    </w:lvl>
    <w:lvl w:ilvl="3" w:tplc="F590159C">
      <w:numFmt w:val="bullet"/>
      <w:lvlText w:val="•"/>
      <w:lvlJc w:val="left"/>
      <w:pPr>
        <w:ind w:left="3377" w:hanging="360"/>
      </w:pPr>
      <w:rPr>
        <w:rFonts w:hint="default"/>
        <w:lang w:val="hr-HR" w:eastAsia="hr-HR" w:bidi="hr-HR"/>
      </w:rPr>
    </w:lvl>
    <w:lvl w:ilvl="4" w:tplc="793C57EC">
      <w:numFmt w:val="bullet"/>
      <w:lvlText w:val="•"/>
      <w:lvlJc w:val="left"/>
      <w:pPr>
        <w:ind w:left="4223" w:hanging="360"/>
      </w:pPr>
      <w:rPr>
        <w:rFonts w:hint="default"/>
        <w:lang w:val="hr-HR" w:eastAsia="hr-HR" w:bidi="hr-HR"/>
      </w:rPr>
    </w:lvl>
    <w:lvl w:ilvl="5" w:tplc="8A2416CA">
      <w:numFmt w:val="bullet"/>
      <w:lvlText w:val="•"/>
      <w:lvlJc w:val="left"/>
      <w:pPr>
        <w:ind w:left="5069" w:hanging="360"/>
      </w:pPr>
      <w:rPr>
        <w:rFonts w:hint="default"/>
        <w:lang w:val="hr-HR" w:eastAsia="hr-HR" w:bidi="hr-HR"/>
      </w:rPr>
    </w:lvl>
    <w:lvl w:ilvl="6" w:tplc="976205AA">
      <w:numFmt w:val="bullet"/>
      <w:lvlText w:val="•"/>
      <w:lvlJc w:val="left"/>
      <w:pPr>
        <w:ind w:left="5915" w:hanging="360"/>
      </w:pPr>
      <w:rPr>
        <w:rFonts w:hint="default"/>
        <w:lang w:val="hr-HR" w:eastAsia="hr-HR" w:bidi="hr-HR"/>
      </w:rPr>
    </w:lvl>
    <w:lvl w:ilvl="7" w:tplc="C800533A">
      <w:numFmt w:val="bullet"/>
      <w:lvlText w:val="•"/>
      <w:lvlJc w:val="left"/>
      <w:pPr>
        <w:ind w:left="6761" w:hanging="360"/>
      </w:pPr>
      <w:rPr>
        <w:rFonts w:hint="default"/>
        <w:lang w:val="hr-HR" w:eastAsia="hr-HR" w:bidi="hr-HR"/>
      </w:rPr>
    </w:lvl>
    <w:lvl w:ilvl="8" w:tplc="5FD88090">
      <w:numFmt w:val="bullet"/>
      <w:lvlText w:val="•"/>
      <w:lvlJc w:val="left"/>
      <w:pPr>
        <w:ind w:left="7607" w:hanging="360"/>
      </w:pPr>
      <w:rPr>
        <w:rFonts w:hint="default"/>
        <w:lang w:val="hr-HR" w:eastAsia="hr-HR" w:bidi="hr-HR"/>
      </w:rPr>
    </w:lvl>
  </w:abstractNum>
  <w:abstractNum w:abstractNumId="33" w15:restartNumberingAfterBreak="0">
    <w:nsid w:val="5FC00351"/>
    <w:multiLevelType w:val="multilevel"/>
    <w:tmpl w:val="C10A5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9D7782"/>
    <w:multiLevelType w:val="hybridMultilevel"/>
    <w:tmpl w:val="0F2C5844"/>
    <w:lvl w:ilvl="0" w:tplc="5C6881E8">
      <w:start w:val="5"/>
      <w:numFmt w:val="bullet"/>
      <w:lvlText w:val="-"/>
      <w:lvlJc w:val="left"/>
      <w:pPr>
        <w:ind w:left="380" w:hanging="360"/>
      </w:pPr>
      <w:rPr>
        <w:rFonts w:ascii="Calibri Light" w:eastAsiaTheme="majorEastAsia" w:hAnsi="Calibri Light" w:cstheme="majorBidi"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5" w15:restartNumberingAfterBreak="0">
    <w:nsid w:val="65B11293"/>
    <w:multiLevelType w:val="hybridMultilevel"/>
    <w:tmpl w:val="B088EB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466301"/>
    <w:multiLevelType w:val="hybridMultilevel"/>
    <w:tmpl w:val="C8A6FCFC"/>
    <w:lvl w:ilvl="0" w:tplc="0582D01E">
      <w:numFmt w:val="bullet"/>
      <w:lvlText w:val="•"/>
      <w:lvlJc w:val="left"/>
      <w:pPr>
        <w:ind w:left="107" w:hanging="720"/>
      </w:pPr>
      <w:rPr>
        <w:rFonts w:ascii="Times New Roman" w:eastAsia="Times New Roman" w:hAnsi="Times New Roman" w:cs="Times New Roman" w:hint="default"/>
        <w:spacing w:val="-1"/>
        <w:w w:val="100"/>
        <w:sz w:val="24"/>
        <w:szCs w:val="24"/>
        <w:lang w:val="hr-HR" w:eastAsia="hr-HR" w:bidi="hr-HR"/>
      </w:rPr>
    </w:lvl>
    <w:lvl w:ilvl="1" w:tplc="AC7E0ABC">
      <w:numFmt w:val="bullet"/>
      <w:lvlText w:val="•"/>
      <w:lvlJc w:val="left"/>
      <w:pPr>
        <w:ind w:left="760" w:hanging="720"/>
      </w:pPr>
      <w:rPr>
        <w:rFonts w:hint="default"/>
        <w:lang w:val="hr-HR" w:eastAsia="hr-HR" w:bidi="hr-HR"/>
      </w:rPr>
    </w:lvl>
    <w:lvl w:ilvl="2" w:tplc="229E8B62">
      <w:numFmt w:val="bullet"/>
      <w:lvlText w:val="•"/>
      <w:lvlJc w:val="left"/>
      <w:pPr>
        <w:ind w:left="1421" w:hanging="720"/>
      </w:pPr>
      <w:rPr>
        <w:rFonts w:hint="default"/>
        <w:lang w:val="hr-HR" w:eastAsia="hr-HR" w:bidi="hr-HR"/>
      </w:rPr>
    </w:lvl>
    <w:lvl w:ilvl="3" w:tplc="C1987672">
      <w:numFmt w:val="bullet"/>
      <w:lvlText w:val="•"/>
      <w:lvlJc w:val="left"/>
      <w:pPr>
        <w:ind w:left="2082" w:hanging="720"/>
      </w:pPr>
      <w:rPr>
        <w:rFonts w:hint="default"/>
        <w:lang w:val="hr-HR" w:eastAsia="hr-HR" w:bidi="hr-HR"/>
      </w:rPr>
    </w:lvl>
    <w:lvl w:ilvl="4" w:tplc="5FAE328A">
      <w:numFmt w:val="bullet"/>
      <w:lvlText w:val="•"/>
      <w:lvlJc w:val="left"/>
      <w:pPr>
        <w:ind w:left="2742" w:hanging="720"/>
      </w:pPr>
      <w:rPr>
        <w:rFonts w:hint="default"/>
        <w:lang w:val="hr-HR" w:eastAsia="hr-HR" w:bidi="hr-HR"/>
      </w:rPr>
    </w:lvl>
    <w:lvl w:ilvl="5" w:tplc="5A002BF8">
      <w:numFmt w:val="bullet"/>
      <w:lvlText w:val="•"/>
      <w:lvlJc w:val="left"/>
      <w:pPr>
        <w:ind w:left="3403" w:hanging="720"/>
      </w:pPr>
      <w:rPr>
        <w:rFonts w:hint="default"/>
        <w:lang w:val="hr-HR" w:eastAsia="hr-HR" w:bidi="hr-HR"/>
      </w:rPr>
    </w:lvl>
    <w:lvl w:ilvl="6" w:tplc="56268A6E">
      <w:numFmt w:val="bullet"/>
      <w:lvlText w:val="•"/>
      <w:lvlJc w:val="left"/>
      <w:pPr>
        <w:ind w:left="4064" w:hanging="720"/>
      </w:pPr>
      <w:rPr>
        <w:rFonts w:hint="default"/>
        <w:lang w:val="hr-HR" w:eastAsia="hr-HR" w:bidi="hr-HR"/>
      </w:rPr>
    </w:lvl>
    <w:lvl w:ilvl="7" w:tplc="48F2D9C4">
      <w:numFmt w:val="bullet"/>
      <w:lvlText w:val="•"/>
      <w:lvlJc w:val="left"/>
      <w:pPr>
        <w:ind w:left="4724" w:hanging="720"/>
      </w:pPr>
      <w:rPr>
        <w:rFonts w:hint="default"/>
        <w:lang w:val="hr-HR" w:eastAsia="hr-HR" w:bidi="hr-HR"/>
      </w:rPr>
    </w:lvl>
    <w:lvl w:ilvl="8" w:tplc="B6765536">
      <w:numFmt w:val="bullet"/>
      <w:lvlText w:val="•"/>
      <w:lvlJc w:val="left"/>
      <w:pPr>
        <w:ind w:left="5385" w:hanging="720"/>
      </w:pPr>
      <w:rPr>
        <w:rFonts w:hint="default"/>
        <w:lang w:val="hr-HR" w:eastAsia="hr-HR" w:bidi="hr-HR"/>
      </w:rPr>
    </w:lvl>
  </w:abstractNum>
  <w:abstractNum w:abstractNumId="37" w15:restartNumberingAfterBreak="0">
    <w:nsid w:val="673936F0"/>
    <w:multiLevelType w:val="hybridMultilevel"/>
    <w:tmpl w:val="A21801B8"/>
    <w:lvl w:ilvl="0" w:tplc="51860C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20C10"/>
    <w:multiLevelType w:val="multilevel"/>
    <w:tmpl w:val="DDB28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BF6B9C"/>
    <w:multiLevelType w:val="hybridMultilevel"/>
    <w:tmpl w:val="47367A56"/>
    <w:lvl w:ilvl="0" w:tplc="F070BCD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B8450B"/>
    <w:multiLevelType w:val="multilevel"/>
    <w:tmpl w:val="15A8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A439BE"/>
    <w:multiLevelType w:val="hybridMultilevel"/>
    <w:tmpl w:val="E6FE22F2"/>
    <w:lvl w:ilvl="0" w:tplc="FD241BF2">
      <w:numFmt w:val="bullet"/>
      <w:lvlText w:val="-"/>
      <w:lvlJc w:val="left"/>
      <w:pPr>
        <w:ind w:left="1196" w:hanging="360"/>
      </w:pPr>
      <w:rPr>
        <w:rFonts w:ascii="Arial" w:eastAsia="Arial" w:hAnsi="Arial" w:cs="Arial" w:hint="default"/>
        <w:spacing w:val="-6"/>
        <w:w w:val="99"/>
        <w:sz w:val="24"/>
        <w:szCs w:val="24"/>
        <w:lang w:val="hr-HR" w:eastAsia="hr-HR" w:bidi="hr-HR"/>
      </w:rPr>
    </w:lvl>
    <w:lvl w:ilvl="1" w:tplc="9A4A769C">
      <w:numFmt w:val="bullet"/>
      <w:lvlText w:val="•"/>
      <w:lvlJc w:val="left"/>
      <w:pPr>
        <w:ind w:left="2009" w:hanging="360"/>
      </w:pPr>
      <w:rPr>
        <w:rFonts w:hint="default"/>
        <w:lang w:val="hr-HR" w:eastAsia="hr-HR" w:bidi="hr-HR"/>
      </w:rPr>
    </w:lvl>
    <w:lvl w:ilvl="2" w:tplc="B49E7E58">
      <w:numFmt w:val="bullet"/>
      <w:lvlText w:val="•"/>
      <w:lvlJc w:val="left"/>
      <w:pPr>
        <w:ind w:left="2819" w:hanging="360"/>
      </w:pPr>
      <w:rPr>
        <w:rFonts w:hint="default"/>
        <w:lang w:val="hr-HR" w:eastAsia="hr-HR" w:bidi="hr-HR"/>
      </w:rPr>
    </w:lvl>
    <w:lvl w:ilvl="3" w:tplc="8F7052DC">
      <w:numFmt w:val="bullet"/>
      <w:lvlText w:val="•"/>
      <w:lvlJc w:val="left"/>
      <w:pPr>
        <w:ind w:left="3629" w:hanging="360"/>
      </w:pPr>
      <w:rPr>
        <w:rFonts w:hint="default"/>
        <w:lang w:val="hr-HR" w:eastAsia="hr-HR" w:bidi="hr-HR"/>
      </w:rPr>
    </w:lvl>
    <w:lvl w:ilvl="4" w:tplc="4456F5F2">
      <w:numFmt w:val="bullet"/>
      <w:lvlText w:val="•"/>
      <w:lvlJc w:val="left"/>
      <w:pPr>
        <w:ind w:left="4439" w:hanging="360"/>
      </w:pPr>
      <w:rPr>
        <w:rFonts w:hint="default"/>
        <w:lang w:val="hr-HR" w:eastAsia="hr-HR" w:bidi="hr-HR"/>
      </w:rPr>
    </w:lvl>
    <w:lvl w:ilvl="5" w:tplc="E880FB66">
      <w:numFmt w:val="bullet"/>
      <w:lvlText w:val="•"/>
      <w:lvlJc w:val="left"/>
      <w:pPr>
        <w:ind w:left="5249" w:hanging="360"/>
      </w:pPr>
      <w:rPr>
        <w:rFonts w:hint="default"/>
        <w:lang w:val="hr-HR" w:eastAsia="hr-HR" w:bidi="hr-HR"/>
      </w:rPr>
    </w:lvl>
    <w:lvl w:ilvl="6" w:tplc="33CED300">
      <w:numFmt w:val="bullet"/>
      <w:lvlText w:val="•"/>
      <w:lvlJc w:val="left"/>
      <w:pPr>
        <w:ind w:left="6059" w:hanging="360"/>
      </w:pPr>
      <w:rPr>
        <w:rFonts w:hint="default"/>
        <w:lang w:val="hr-HR" w:eastAsia="hr-HR" w:bidi="hr-HR"/>
      </w:rPr>
    </w:lvl>
    <w:lvl w:ilvl="7" w:tplc="6514456A">
      <w:numFmt w:val="bullet"/>
      <w:lvlText w:val="•"/>
      <w:lvlJc w:val="left"/>
      <w:pPr>
        <w:ind w:left="6869" w:hanging="360"/>
      </w:pPr>
      <w:rPr>
        <w:rFonts w:hint="default"/>
        <w:lang w:val="hr-HR" w:eastAsia="hr-HR" w:bidi="hr-HR"/>
      </w:rPr>
    </w:lvl>
    <w:lvl w:ilvl="8" w:tplc="5B903B9E">
      <w:numFmt w:val="bullet"/>
      <w:lvlText w:val="•"/>
      <w:lvlJc w:val="left"/>
      <w:pPr>
        <w:ind w:left="7679" w:hanging="360"/>
      </w:pPr>
      <w:rPr>
        <w:rFonts w:hint="default"/>
        <w:lang w:val="hr-HR" w:eastAsia="hr-HR" w:bidi="hr-HR"/>
      </w:rPr>
    </w:lvl>
  </w:abstractNum>
  <w:abstractNum w:abstractNumId="42" w15:restartNumberingAfterBreak="0">
    <w:nsid w:val="77775D88"/>
    <w:multiLevelType w:val="multilevel"/>
    <w:tmpl w:val="F656C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262BB"/>
    <w:multiLevelType w:val="hybridMultilevel"/>
    <w:tmpl w:val="DE98FE02"/>
    <w:lvl w:ilvl="0" w:tplc="3F3C4E38">
      <w:numFmt w:val="bullet"/>
      <w:lvlText w:val=""/>
      <w:lvlJc w:val="left"/>
      <w:pPr>
        <w:ind w:left="836" w:hanging="360"/>
      </w:pPr>
      <w:rPr>
        <w:rFonts w:ascii="Symbol" w:eastAsia="Symbol" w:hAnsi="Symbol" w:cs="Symbol" w:hint="default"/>
        <w:w w:val="99"/>
        <w:sz w:val="20"/>
        <w:szCs w:val="20"/>
        <w:lang w:val="hr-HR" w:eastAsia="hr-HR" w:bidi="hr-HR"/>
      </w:rPr>
    </w:lvl>
    <w:lvl w:ilvl="1" w:tplc="4B402328">
      <w:numFmt w:val="bullet"/>
      <w:lvlText w:val="•"/>
      <w:lvlJc w:val="left"/>
      <w:pPr>
        <w:ind w:left="1685" w:hanging="360"/>
      </w:pPr>
      <w:rPr>
        <w:rFonts w:hint="default"/>
        <w:lang w:val="hr-HR" w:eastAsia="hr-HR" w:bidi="hr-HR"/>
      </w:rPr>
    </w:lvl>
    <w:lvl w:ilvl="2" w:tplc="36E8E442">
      <w:numFmt w:val="bullet"/>
      <w:lvlText w:val="•"/>
      <w:lvlJc w:val="left"/>
      <w:pPr>
        <w:ind w:left="2531" w:hanging="360"/>
      </w:pPr>
      <w:rPr>
        <w:rFonts w:hint="default"/>
        <w:lang w:val="hr-HR" w:eastAsia="hr-HR" w:bidi="hr-HR"/>
      </w:rPr>
    </w:lvl>
    <w:lvl w:ilvl="3" w:tplc="7966A31E">
      <w:numFmt w:val="bullet"/>
      <w:lvlText w:val="•"/>
      <w:lvlJc w:val="left"/>
      <w:pPr>
        <w:ind w:left="3377" w:hanging="360"/>
      </w:pPr>
      <w:rPr>
        <w:rFonts w:hint="default"/>
        <w:lang w:val="hr-HR" w:eastAsia="hr-HR" w:bidi="hr-HR"/>
      </w:rPr>
    </w:lvl>
    <w:lvl w:ilvl="4" w:tplc="5FA6C3DC">
      <w:numFmt w:val="bullet"/>
      <w:lvlText w:val="•"/>
      <w:lvlJc w:val="left"/>
      <w:pPr>
        <w:ind w:left="4223" w:hanging="360"/>
      </w:pPr>
      <w:rPr>
        <w:rFonts w:hint="default"/>
        <w:lang w:val="hr-HR" w:eastAsia="hr-HR" w:bidi="hr-HR"/>
      </w:rPr>
    </w:lvl>
    <w:lvl w:ilvl="5" w:tplc="4816C0C6">
      <w:numFmt w:val="bullet"/>
      <w:lvlText w:val="•"/>
      <w:lvlJc w:val="left"/>
      <w:pPr>
        <w:ind w:left="5069" w:hanging="360"/>
      </w:pPr>
      <w:rPr>
        <w:rFonts w:hint="default"/>
        <w:lang w:val="hr-HR" w:eastAsia="hr-HR" w:bidi="hr-HR"/>
      </w:rPr>
    </w:lvl>
    <w:lvl w:ilvl="6" w:tplc="F1560758">
      <w:numFmt w:val="bullet"/>
      <w:lvlText w:val="•"/>
      <w:lvlJc w:val="left"/>
      <w:pPr>
        <w:ind w:left="5915" w:hanging="360"/>
      </w:pPr>
      <w:rPr>
        <w:rFonts w:hint="default"/>
        <w:lang w:val="hr-HR" w:eastAsia="hr-HR" w:bidi="hr-HR"/>
      </w:rPr>
    </w:lvl>
    <w:lvl w:ilvl="7" w:tplc="15B063A6">
      <w:numFmt w:val="bullet"/>
      <w:lvlText w:val="•"/>
      <w:lvlJc w:val="left"/>
      <w:pPr>
        <w:ind w:left="6761" w:hanging="360"/>
      </w:pPr>
      <w:rPr>
        <w:rFonts w:hint="default"/>
        <w:lang w:val="hr-HR" w:eastAsia="hr-HR" w:bidi="hr-HR"/>
      </w:rPr>
    </w:lvl>
    <w:lvl w:ilvl="8" w:tplc="6344B3F6">
      <w:numFmt w:val="bullet"/>
      <w:lvlText w:val="•"/>
      <w:lvlJc w:val="left"/>
      <w:pPr>
        <w:ind w:left="7607" w:hanging="360"/>
      </w:pPr>
      <w:rPr>
        <w:rFonts w:hint="default"/>
        <w:lang w:val="hr-HR" w:eastAsia="hr-HR" w:bidi="hr-HR"/>
      </w:rPr>
    </w:lvl>
  </w:abstractNum>
  <w:abstractNum w:abstractNumId="44" w15:restartNumberingAfterBreak="0">
    <w:nsid w:val="7FCB7019"/>
    <w:multiLevelType w:val="multilevel"/>
    <w:tmpl w:val="8EFE1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31"/>
  </w:num>
  <w:num w:numId="4">
    <w:abstractNumId w:val="9"/>
  </w:num>
  <w:num w:numId="5">
    <w:abstractNumId w:val="39"/>
  </w:num>
  <w:num w:numId="6">
    <w:abstractNumId w:val="37"/>
  </w:num>
  <w:num w:numId="7">
    <w:abstractNumId w:val="30"/>
  </w:num>
  <w:num w:numId="8">
    <w:abstractNumId w:val="14"/>
  </w:num>
  <w:num w:numId="9">
    <w:abstractNumId w:val="40"/>
  </w:num>
  <w:num w:numId="10">
    <w:abstractNumId w:val="10"/>
  </w:num>
  <w:num w:numId="11">
    <w:abstractNumId w:val="42"/>
  </w:num>
  <w:num w:numId="12">
    <w:abstractNumId w:val="38"/>
  </w:num>
  <w:num w:numId="13">
    <w:abstractNumId w:val="13"/>
  </w:num>
  <w:num w:numId="14">
    <w:abstractNumId w:val="44"/>
  </w:num>
  <w:num w:numId="15">
    <w:abstractNumId w:val="12"/>
  </w:num>
  <w:num w:numId="16">
    <w:abstractNumId w:val="8"/>
  </w:num>
  <w:num w:numId="17">
    <w:abstractNumId w:val="1"/>
  </w:num>
  <w:num w:numId="18">
    <w:abstractNumId w:val="4"/>
  </w:num>
  <w:num w:numId="19">
    <w:abstractNumId w:val="2"/>
  </w:num>
  <w:num w:numId="20">
    <w:abstractNumId w:val="0"/>
  </w:num>
  <w:num w:numId="21">
    <w:abstractNumId w:val="5"/>
  </w:num>
  <w:num w:numId="22">
    <w:abstractNumId w:val="3"/>
  </w:num>
  <w:num w:numId="23">
    <w:abstractNumId w:val="6"/>
  </w:num>
  <w:num w:numId="24">
    <w:abstractNumId w:val="34"/>
  </w:num>
  <w:num w:numId="25">
    <w:abstractNumId w:val="32"/>
  </w:num>
  <w:num w:numId="26">
    <w:abstractNumId w:val="17"/>
  </w:num>
  <w:num w:numId="27">
    <w:abstractNumId w:val="18"/>
  </w:num>
  <w:num w:numId="28">
    <w:abstractNumId w:val="16"/>
  </w:num>
  <w:num w:numId="29">
    <w:abstractNumId w:val="24"/>
  </w:num>
  <w:num w:numId="30">
    <w:abstractNumId w:val="25"/>
  </w:num>
  <w:num w:numId="31">
    <w:abstractNumId w:val="20"/>
  </w:num>
  <w:num w:numId="32">
    <w:abstractNumId w:val="43"/>
  </w:num>
  <w:num w:numId="33">
    <w:abstractNumId w:val="22"/>
  </w:num>
  <w:num w:numId="34">
    <w:abstractNumId w:val="23"/>
  </w:num>
  <w:num w:numId="35">
    <w:abstractNumId w:val="15"/>
  </w:num>
  <w:num w:numId="36">
    <w:abstractNumId w:val="11"/>
  </w:num>
  <w:num w:numId="37">
    <w:abstractNumId w:val="36"/>
  </w:num>
  <w:num w:numId="38">
    <w:abstractNumId w:val="26"/>
  </w:num>
  <w:num w:numId="39">
    <w:abstractNumId w:val="7"/>
  </w:num>
  <w:num w:numId="40">
    <w:abstractNumId w:val="28"/>
  </w:num>
  <w:num w:numId="41">
    <w:abstractNumId w:val="41"/>
  </w:num>
  <w:num w:numId="42">
    <w:abstractNumId w:val="27"/>
  </w:num>
  <w:num w:numId="43">
    <w:abstractNumId w:val="19"/>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77"/>
    <w:rsid w:val="00001393"/>
    <w:rsid w:val="0000746C"/>
    <w:rsid w:val="00013A4D"/>
    <w:rsid w:val="0001514A"/>
    <w:rsid w:val="00020716"/>
    <w:rsid w:val="000311BF"/>
    <w:rsid w:val="00044EF3"/>
    <w:rsid w:val="00053037"/>
    <w:rsid w:val="0005667F"/>
    <w:rsid w:val="000619A8"/>
    <w:rsid w:val="000634CC"/>
    <w:rsid w:val="000664E1"/>
    <w:rsid w:val="00083A95"/>
    <w:rsid w:val="00093099"/>
    <w:rsid w:val="00097731"/>
    <w:rsid w:val="000A399D"/>
    <w:rsid w:val="000A7E5E"/>
    <w:rsid w:val="000B3008"/>
    <w:rsid w:val="000B4A95"/>
    <w:rsid w:val="000B51BB"/>
    <w:rsid w:val="000B56C6"/>
    <w:rsid w:val="000D01B7"/>
    <w:rsid w:val="000D3385"/>
    <w:rsid w:val="000D53BA"/>
    <w:rsid w:val="000E4323"/>
    <w:rsid w:val="000F0753"/>
    <w:rsid w:val="00120A38"/>
    <w:rsid w:val="00132FA7"/>
    <w:rsid w:val="00135365"/>
    <w:rsid w:val="0014043E"/>
    <w:rsid w:val="00143711"/>
    <w:rsid w:val="00161CA2"/>
    <w:rsid w:val="00162999"/>
    <w:rsid w:val="00164994"/>
    <w:rsid w:val="00172126"/>
    <w:rsid w:val="00193A6E"/>
    <w:rsid w:val="0019412D"/>
    <w:rsid w:val="00195026"/>
    <w:rsid w:val="00196ECF"/>
    <w:rsid w:val="00197F61"/>
    <w:rsid w:val="001A4695"/>
    <w:rsid w:val="001A6961"/>
    <w:rsid w:val="001B2743"/>
    <w:rsid w:val="001B28F4"/>
    <w:rsid w:val="001B57B4"/>
    <w:rsid w:val="001B669E"/>
    <w:rsid w:val="001D32AB"/>
    <w:rsid w:val="001D52E3"/>
    <w:rsid w:val="001E0B20"/>
    <w:rsid w:val="001F1413"/>
    <w:rsid w:val="001F524C"/>
    <w:rsid w:val="001F7428"/>
    <w:rsid w:val="0020177D"/>
    <w:rsid w:val="00222E6A"/>
    <w:rsid w:val="0023004A"/>
    <w:rsid w:val="00236D28"/>
    <w:rsid w:val="00250243"/>
    <w:rsid w:val="00254444"/>
    <w:rsid w:val="00264BB0"/>
    <w:rsid w:val="00277522"/>
    <w:rsid w:val="002851C6"/>
    <w:rsid w:val="002A2837"/>
    <w:rsid w:val="002A3A66"/>
    <w:rsid w:val="002A4D88"/>
    <w:rsid w:val="002A6DC8"/>
    <w:rsid w:val="002B1FAF"/>
    <w:rsid w:val="002B3C3D"/>
    <w:rsid w:val="002B5E16"/>
    <w:rsid w:val="002B67A4"/>
    <w:rsid w:val="002B73C0"/>
    <w:rsid w:val="002B79BA"/>
    <w:rsid w:val="002C3F76"/>
    <w:rsid w:val="002C6C13"/>
    <w:rsid w:val="002C6E9B"/>
    <w:rsid w:val="002D4384"/>
    <w:rsid w:val="002F1435"/>
    <w:rsid w:val="002F41EB"/>
    <w:rsid w:val="00302E33"/>
    <w:rsid w:val="0030648F"/>
    <w:rsid w:val="00307BCB"/>
    <w:rsid w:val="0031082B"/>
    <w:rsid w:val="00311206"/>
    <w:rsid w:val="00337A07"/>
    <w:rsid w:val="003461E9"/>
    <w:rsid w:val="00347B4C"/>
    <w:rsid w:val="003517A6"/>
    <w:rsid w:val="00352EB6"/>
    <w:rsid w:val="00361E74"/>
    <w:rsid w:val="003703FC"/>
    <w:rsid w:val="00373ECA"/>
    <w:rsid w:val="00375011"/>
    <w:rsid w:val="00384F13"/>
    <w:rsid w:val="003973E6"/>
    <w:rsid w:val="003A2B98"/>
    <w:rsid w:val="003E6B9C"/>
    <w:rsid w:val="00406A5D"/>
    <w:rsid w:val="00407C14"/>
    <w:rsid w:val="00416BDC"/>
    <w:rsid w:val="004278B7"/>
    <w:rsid w:val="00435170"/>
    <w:rsid w:val="00440134"/>
    <w:rsid w:val="00442EC5"/>
    <w:rsid w:val="00483BEF"/>
    <w:rsid w:val="004858BD"/>
    <w:rsid w:val="004A4371"/>
    <w:rsid w:val="004A55A9"/>
    <w:rsid w:val="004A5D99"/>
    <w:rsid w:val="004A651F"/>
    <w:rsid w:val="004B34DE"/>
    <w:rsid w:val="004C2518"/>
    <w:rsid w:val="004D054F"/>
    <w:rsid w:val="004D5515"/>
    <w:rsid w:val="004F0DBD"/>
    <w:rsid w:val="004F45CF"/>
    <w:rsid w:val="0050670B"/>
    <w:rsid w:val="00506AA0"/>
    <w:rsid w:val="00513150"/>
    <w:rsid w:val="0052174B"/>
    <w:rsid w:val="00524FA4"/>
    <w:rsid w:val="005329F0"/>
    <w:rsid w:val="00534BDE"/>
    <w:rsid w:val="00536591"/>
    <w:rsid w:val="00543A09"/>
    <w:rsid w:val="0054506F"/>
    <w:rsid w:val="005606BA"/>
    <w:rsid w:val="00562A1B"/>
    <w:rsid w:val="00580EC0"/>
    <w:rsid w:val="0058777F"/>
    <w:rsid w:val="00591205"/>
    <w:rsid w:val="00591C57"/>
    <w:rsid w:val="00592959"/>
    <w:rsid w:val="005A01F9"/>
    <w:rsid w:val="005A657A"/>
    <w:rsid w:val="005A7396"/>
    <w:rsid w:val="005C48A0"/>
    <w:rsid w:val="005C50BF"/>
    <w:rsid w:val="005D784F"/>
    <w:rsid w:val="005E1DE2"/>
    <w:rsid w:val="005E25B8"/>
    <w:rsid w:val="005F4FD5"/>
    <w:rsid w:val="005F70C9"/>
    <w:rsid w:val="00603EFB"/>
    <w:rsid w:val="00611DB2"/>
    <w:rsid w:val="00625313"/>
    <w:rsid w:val="006364FF"/>
    <w:rsid w:val="0064035F"/>
    <w:rsid w:val="006504E9"/>
    <w:rsid w:val="00651AF9"/>
    <w:rsid w:val="006526F6"/>
    <w:rsid w:val="00652BC6"/>
    <w:rsid w:val="006577EE"/>
    <w:rsid w:val="00662387"/>
    <w:rsid w:val="00664549"/>
    <w:rsid w:val="00670B48"/>
    <w:rsid w:val="00671495"/>
    <w:rsid w:val="006806FB"/>
    <w:rsid w:val="0068278C"/>
    <w:rsid w:val="006902CE"/>
    <w:rsid w:val="00691609"/>
    <w:rsid w:val="006963DC"/>
    <w:rsid w:val="006A378D"/>
    <w:rsid w:val="006A3E2B"/>
    <w:rsid w:val="006A5208"/>
    <w:rsid w:val="006B555C"/>
    <w:rsid w:val="006B6BD1"/>
    <w:rsid w:val="006D79F4"/>
    <w:rsid w:val="006F1164"/>
    <w:rsid w:val="00712B62"/>
    <w:rsid w:val="0071448B"/>
    <w:rsid w:val="007223D6"/>
    <w:rsid w:val="00731195"/>
    <w:rsid w:val="0074332D"/>
    <w:rsid w:val="007444CA"/>
    <w:rsid w:val="0075557F"/>
    <w:rsid w:val="007602C2"/>
    <w:rsid w:val="00766FC8"/>
    <w:rsid w:val="00776BD8"/>
    <w:rsid w:val="00782D45"/>
    <w:rsid w:val="00783914"/>
    <w:rsid w:val="007A5109"/>
    <w:rsid w:val="007B181C"/>
    <w:rsid w:val="007B257A"/>
    <w:rsid w:val="007D299A"/>
    <w:rsid w:val="007D3623"/>
    <w:rsid w:val="007E01AC"/>
    <w:rsid w:val="007E51E6"/>
    <w:rsid w:val="007F76BA"/>
    <w:rsid w:val="0080034D"/>
    <w:rsid w:val="008006A3"/>
    <w:rsid w:val="008062A9"/>
    <w:rsid w:val="008115B3"/>
    <w:rsid w:val="008139A2"/>
    <w:rsid w:val="008219C2"/>
    <w:rsid w:val="008352F7"/>
    <w:rsid w:val="00841A66"/>
    <w:rsid w:val="00844EE5"/>
    <w:rsid w:val="00847B94"/>
    <w:rsid w:val="00853676"/>
    <w:rsid w:val="0085574F"/>
    <w:rsid w:val="008643F2"/>
    <w:rsid w:val="008713D4"/>
    <w:rsid w:val="00883A05"/>
    <w:rsid w:val="0089182D"/>
    <w:rsid w:val="008A0E79"/>
    <w:rsid w:val="008B45C0"/>
    <w:rsid w:val="008C273E"/>
    <w:rsid w:val="008D031F"/>
    <w:rsid w:val="008D49EB"/>
    <w:rsid w:val="008D73B7"/>
    <w:rsid w:val="008E1DBB"/>
    <w:rsid w:val="008E30A9"/>
    <w:rsid w:val="008E698E"/>
    <w:rsid w:val="008F3F88"/>
    <w:rsid w:val="0090016A"/>
    <w:rsid w:val="00903D2E"/>
    <w:rsid w:val="009122CD"/>
    <w:rsid w:val="009128BE"/>
    <w:rsid w:val="0092492B"/>
    <w:rsid w:val="00925C53"/>
    <w:rsid w:val="009278F2"/>
    <w:rsid w:val="009300F5"/>
    <w:rsid w:val="00931F50"/>
    <w:rsid w:val="009339EC"/>
    <w:rsid w:val="00933A37"/>
    <w:rsid w:val="009348F9"/>
    <w:rsid w:val="00940537"/>
    <w:rsid w:val="009540A6"/>
    <w:rsid w:val="00957775"/>
    <w:rsid w:val="009612A2"/>
    <w:rsid w:val="009647C3"/>
    <w:rsid w:val="00972165"/>
    <w:rsid w:val="00974C77"/>
    <w:rsid w:val="00977BAF"/>
    <w:rsid w:val="009958B6"/>
    <w:rsid w:val="009A5632"/>
    <w:rsid w:val="009A56AE"/>
    <w:rsid w:val="009B0F24"/>
    <w:rsid w:val="009B5562"/>
    <w:rsid w:val="009B668E"/>
    <w:rsid w:val="009C3C8A"/>
    <w:rsid w:val="009C7682"/>
    <w:rsid w:val="009D6A66"/>
    <w:rsid w:val="009E0634"/>
    <w:rsid w:val="009E3656"/>
    <w:rsid w:val="009F36AC"/>
    <w:rsid w:val="009F3C04"/>
    <w:rsid w:val="009F5FC4"/>
    <w:rsid w:val="00A04496"/>
    <w:rsid w:val="00A05F8B"/>
    <w:rsid w:val="00A136A6"/>
    <w:rsid w:val="00A15982"/>
    <w:rsid w:val="00A22079"/>
    <w:rsid w:val="00A2719C"/>
    <w:rsid w:val="00A27542"/>
    <w:rsid w:val="00A303E5"/>
    <w:rsid w:val="00A365D8"/>
    <w:rsid w:val="00A42239"/>
    <w:rsid w:val="00A56108"/>
    <w:rsid w:val="00A6159E"/>
    <w:rsid w:val="00A70FFD"/>
    <w:rsid w:val="00A75ABC"/>
    <w:rsid w:val="00A76456"/>
    <w:rsid w:val="00A77EFB"/>
    <w:rsid w:val="00A8497F"/>
    <w:rsid w:val="00A858C5"/>
    <w:rsid w:val="00A866D8"/>
    <w:rsid w:val="00A96543"/>
    <w:rsid w:val="00A969DF"/>
    <w:rsid w:val="00AA0040"/>
    <w:rsid w:val="00AA07A9"/>
    <w:rsid w:val="00AA1817"/>
    <w:rsid w:val="00AA28FA"/>
    <w:rsid w:val="00AA6CAB"/>
    <w:rsid w:val="00AB6F77"/>
    <w:rsid w:val="00AB7E19"/>
    <w:rsid w:val="00AC5CC5"/>
    <w:rsid w:val="00AC607D"/>
    <w:rsid w:val="00AE18AC"/>
    <w:rsid w:val="00AE290C"/>
    <w:rsid w:val="00AE6AB9"/>
    <w:rsid w:val="00AE74BC"/>
    <w:rsid w:val="00AF40F7"/>
    <w:rsid w:val="00AF6332"/>
    <w:rsid w:val="00B016B1"/>
    <w:rsid w:val="00B1029E"/>
    <w:rsid w:val="00B13133"/>
    <w:rsid w:val="00B16D69"/>
    <w:rsid w:val="00B172D9"/>
    <w:rsid w:val="00B21340"/>
    <w:rsid w:val="00B22226"/>
    <w:rsid w:val="00B271B6"/>
    <w:rsid w:val="00B3222C"/>
    <w:rsid w:val="00B339F8"/>
    <w:rsid w:val="00B368C4"/>
    <w:rsid w:val="00B5739B"/>
    <w:rsid w:val="00B62553"/>
    <w:rsid w:val="00B63553"/>
    <w:rsid w:val="00B76678"/>
    <w:rsid w:val="00B76BB2"/>
    <w:rsid w:val="00BA262F"/>
    <w:rsid w:val="00BB0389"/>
    <w:rsid w:val="00BB0A18"/>
    <w:rsid w:val="00BB7A76"/>
    <w:rsid w:val="00BC2EA9"/>
    <w:rsid w:val="00BC4C21"/>
    <w:rsid w:val="00BC7848"/>
    <w:rsid w:val="00BD1687"/>
    <w:rsid w:val="00BD7943"/>
    <w:rsid w:val="00BE4CC7"/>
    <w:rsid w:val="00BE5DF7"/>
    <w:rsid w:val="00BF4374"/>
    <w:rsid w:val="00C11B59"/>
    <w:rsid w:val="00C11F7D"/>
    <w:rsid w:val="00C15F3A"/>
    <w:rsid w:val="00C229A9"/>
    <w:rsid w:val="00C25D42"/>
    <w:rsid w:val="00C35580"/>
    <w:rsid w:val="00C3663E"/>
    <w:rsid w:val="00C43C18"/>
    <w:rsid w:val="00C5041B"/>
    <w:rsid w:val="00C50C43"/>
    <w:rsid w:val="00C5513D"/>
    <w:rsid w:val="00C6094F"/>
    <w:rsid w:val="00C615B0"/>
    <w:rsid w:val="00C6411A"/>
    <w:rsid w:val="00C863C6"/>
    <w:rsid w:val="00C92301"/>
    <w:rsid w:val="00C93459"/>
    <w:rsid w:val="00C93867"/>
    <w:rsid w:val="00CB4256"/>
    <w:rsid w:val="00CC1453"/>
    <w:rsid w:val="00CE2954"/>
    <w:rsid w:val="00D12441"/>
    <w:rsid w:val="00D141AF"/>
    <w:rsid w:val="00D1547F"/>
    <w:rsid w:val="00D26C3E"/>
    <w:rsid w:val="00D3261A"/>
    <w:rsid w:val="00D3402A"/>
    <w:rsid w:val="00D3614F"/>
    <w:rsid w:val="00D447FF"/>
    <w:rsid w:val="00D51938"/>
    <w:rsid w:val="00D5230A"/>
    <w:rsid w:val="00D601D0"/>
    <w:rsid w:val="00D61657"/>
    <w:rsid w:val="00D63095"/>
    <w:rsid w:val="00D65BAF"/>
    <w:rsid w:val="00D71549"/>
    <w:rsid w:val="00D73919"/>
    <w:rsid w:val="00D804FC"/>
    <w:rsid w:val="00D85150"/>
    <w:rsid w:val="00D93D8E"/>
    <w:rsid w:val="00D96C49"/>
    <w:rsid w:val="00DA06F5"/>
    <w:rsid w:val="00DA7F07"/>
    <w:rsid w:val="00DB231E"/>
    <w:rsid w:val="00DC36D1"/>
    <w:rsid w:val="00DD013A"/>
    <w:rsid w:val="00DE0222"/>
    <w:rsid w:val="00DE5124"/>
    <w:rsid w:val="00DE7187"/>
    <w:rsid w:val="00DF6D14"/>
    <w:rsid w:val="00E06DEB"/>
    <w:rsid w:val="00E1276A"/>
    <w:rsid w:val="00E36910"/>
    <w:rsid w:val="00E45C5C"/>
    <w:rsid w:val="00E51129"/>
    <w:rsid w:val="00E53765"/>
    <w:rsid w:val="00E54E7C"/>
    <w:rsid w:val="00E75D21"/>
    <w:rsid w:val="00E763EF"/>
    <w:rsid w:val="00E838C3"/>
    <w:rsid w:val="00E86EDF"/>
    <w:rsid w:val="00EA0A8D"/>
    <w:rsid w:val="00EA11C1"/>
    <w:rsid w:val="00EB03AA"/>
    <w:rsid w:val="00EB0FBF"/>
    <w:rsid w:val="00EC1641"/>
    <w:rsid w:val="00EC2355"/>
    <w:rsid w:val="00EC2DA9"/>
    <w:rsid w:val="00EC2FE5"/>
    <w:rsid w:val="00EC3E48"/>
    <w:rsid w:val="00EC45B5"/>
    <w:rsid w:val="00ED30C5"/>
    <w:rsid w:val="00ED315D"/>
    <w:rsid w:val="00ED4851"/>
    <w:rsid w:val="00EE7FEB"/>
    <w:rsid w:val="00EF1D8E"/>
    <w:rsid w:val="00F01B82"/>
    <w:rsid w:val="00F03687"/>
    <w:rsid w:val="00F04CC7"/>
    <w:rsid w:val="00F07E0D"/>
    <w:rsid w:val="00F1265D"/>
    <w:rsid w:val="00F14A5E"/>
    <w:rsid w:val="00F2019A"/>
    <w:rsid w:val="00F24792"/>
    <w:rsid w:val="00F3074A"/>
    <w:rsid w:val="00F30C9D"/>
    <w:rsid w:val="00F45A53"/>
    <w:rsid w:val="00F526DC"/>
    <w:rsid w:val="00F61F19"/>
    <w:rsid w:val="00F7176C"/>
    <w:rsid w:val="00F72E2F"/>
    <w:rsid w:val="00FA027C"/>
    <w:rsid w:val="00FA14E3"/>
    <w:rsid w:val="00FA3FBA"/>
    <w:rsid w:val="00FB0374"/>
    <w:rsid w:val="00FB7A72"/>
    <w:rsid w:val="00FF094D"/>
    <w:rsid w:val="00FF2694"/>
    <w:rsid w:val="00FF6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9E964"/>
  <w14:defaultImageDpi w14:val="32767"/>
  <w15:docId w15:val="{14E39684-44DD-4798-AD1C-78EE9E5D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4351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4351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36591"/>
    <w:pPr>
      <w:spacing w:before="100" w:beforeAutospacing="1" w:after="100" w:afterAutospacing="1"/>
    </w:pPr>
    <w:rPr>
      <w:rFonts w:ascii="Times New Roman" w:hAnsi="Times New Roman" w:cs="Times New Roman"/>
      <w:lang w:eastAsia="en-GB"/>
    </w:rPr>
  </w:style>
  <w:style w:type="character" w:styleId="Hiperveza">
    <w:name w:val="Hyperlink"/>
    <w:basedOn w:val="Zadanifontodlomka"/>
    <w:uiPriority w:val="99"/>
    <w:unhideWhenUsed/>
    <w:rsid w:val="00435170"/>
    <w:rPr>
      <w:color w:val="0563C1" w:themeColor="hyperlink"/>
      <w:u w:val="single"/>
    </w:rPr>
  </w:style>
  <w:style w:type="character" w:customStyle="1" w:styleId="Naslov1Char">
    <w:name w:val="Naslov 1 Char"/>
    <w:basedOn w:val="Zadanifontodlomka"/>
    <w:link w:val="Naslov1"/>
    <w:uiPriority w:val="9"/>
    <w:rsid w:val="0043517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435170"/>
    <w:rPr>
      <w:rFonts w:asciiTheme="majorHAnsi" w:eastAsiaTheme="majorEastAsia" w:hAnsiTheme="majorHAnsi" w:cstheme="majorBidi"/>
      <w:color w:val="2F5496" w:themeColor="accent1" w:themeShade="BF"/>
      <w:sz w:val="26"/>
      <w:szCs w:val="26"/>
    </w:rPr>
  </w:style>
  <w:style w:type="paragraph" w:styleId="Odlomakpopisa">
    <w:name w:val="List Paragraph"/>
    <w:basedOn w:val="Normal"/>
    <w:uiPriority w:val="1"/>
    <w:qFormat/>
    <w:rsid w:val="00435170"/>
    <w:pPr>
      <w:ind w:left="720"/>
      <w:contextualSpacing/>
    </w:pPr>
    <w:rPr>
      <w:rFonts w:ascii="Times New Roman" w:hAnsi="Times New Roman" w:cs="Times New Roman"/>
      <w:lang w:eastAsia="en-GB"/>
    </w:rPr>
  </w:style>
  <w:style w:type="character" w:customStyle="1" w:styleId="apple-converted-space">
    <w:name w:val="apple-converted-space"/>
    <w:basedOn w:val="Zadanifontodlomka"/>
    <w:rsid w:val="00435170"/>
  </w:style>
  <w:style w:type="character" w:styleId="Naglaeno">
    <w:name w:val="Strong"/>
    <w:basedOn w:val="Zadanifontodlomka"/>
    <w:uiPriority w:val="22"/>
    <w:qFormat/>
    <w:rsid w:val="00435170"/>
    <w:rPr>
      <w:b/>
      <w:bCs/>
    </w:rPr>
  </w:style>
  <w:style w:type="paragraph" w:styleId="Naslov">
    <w:name w:val="Title"/>
    <w:basedOn w:val="Normal"/>
    <w:next w:val="Normal"/>
    <w:link w:val="NaslovChar"/>
    <w:uiPriority w:val="10"/>
    <w:qFormat/>
    <w:rsid w:val="00D61657"/>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61657"/>
    <w:rPr>
      <w:rFonts w:asciiTheme="majorHAnsi" w:eastAsiaTheme="majorEastAsia" w:hAnsiTheme="majorHAnsi" w:cstheme="majorBidi"/>
      <w:spacing w:val="-10"/>
      <w:kern w:val="28"/>
      <w:sz w:val="56"/>
      <w:szCs w:val="56"/>
    </w:rPr>
  </w:style>
  <w:style w:type="paragraph" w:styleId="TOCNaslov">
    <w:name w:val="TOC Heading"/>
    <w:basedOn w:val="Naslov1"/>
    <w:next w:val="Normal"/>
    <w:uiPriority w:val="39"/>
    <w:unhideWhenUsed/>
    <w:qFormat/>
    <w:rsid w:val="00D61657"/>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D1547F"/>
    <w:pPr>
      <w:tabs>
        <w:tab w:val="right" w:leader="dot" w:pos="9056"/>
      </w:tabs>
      <w:spacing w:before="120"/>
    </w:pPr>
    <w:rPr>
      <w:b/>
      <w:bCs/>
    </w:rPr>
  </w:style>
  <w:style w:type="paragraph" w:styleId="Sadraj2">
    <w:name w:val="toc 2"/>
    <w:basedOn w:val="Normal"/>
    <w:next w:val="Normal"/>
    <w:autoRedefine/>
    <w:uiPriority w:val="39"/>
    <w:unhideWhenUsed/>
    <w:rsid w:val="00D61657"/>
    <w:pPr>
      <w:ind w:left="240"/>
    </w:pPr>
    <w:rPr>
      <w:b/>
      <w:bCs/>
      <w:sz w:val="22"/>
      <w:szCs w:val="22"/>
    </w:rPr>
  </w:style>
  <w:style w:type="paragraph" w:styleId="Sadraj3">
    <w:name w:val="toc 3"/>
    <w:basedOn w:val="Normal"/>
    <w:next w:val="Normal"/>
    <w:autoRedefine/>
    <w:uiPriority w:val="39"/>
    <w:semiHidden/>
    <w:unhideWhenUsed/>
    <w:rsid w:val="00D61657"/>
    <w:pPr>
      <w:ind w:left="480"/>
    </w:pPr>
    <w:rPr>
      <w:sz w:val="22"/>
      <w:szCs w:val="22"/>
    </w:rPr>
  </w:style>
  <w:style w:type="paragraph" w:styleId="Sadraj4">
    <w:name w:val="toc 4"/>
    <w:basedOn w:val="Normal"/>
    <w:next w:val="Normal"/>
    <w:autoRedefine/>
    <w:uiPriority w:val="39"/>
    <w:semiHidden/>
    <w:unhideWhenUsed/>
    <w:rsid w:val="00D61657"/>
    <w:pPr>
      <w:ind w:left="720"/>
    </w:pPr>
    <w:rPr>
      <w:sz w:val="20"/>
      <w:szCs w:val="20"/>
    </w:rPr>
  </w:style>
  <w:style w:type="paragraph" w:styleId="Sadraj5">
    <w:name w:val="toc 5"/>
    <w:basedOn w:val="Normal"/>
    <w:next w:val="Normal"/>
    <w:autoRedefine/>
    <w:uiPriority w:val="39"/>
    <w:semiHidden/>
    <w:unhideWhenUsed/>
    <w:rsid w:val="00D61657"/>
    <w:pPr>
      <w:ind w:left="960"/>
    </w:pPr>
    <w:rPr>
      <w:sz w:val="20"/>
      <w:szCs w:val="20"/>
    </w:rPr>
  </w:style>
  <w:style w:type="paragraph" w:styleId="Sadraj6">
    <w:name w:val="toc 6"/>
    <w:basedOn w:val="Normal"/>
    <w:next w:val="Normal"/>
    <w:autoRedefine/>
    <w:uiPriority w:val="39"/>
    <w:semiHidden/>
    <w:unhideWhenUsed/>
    <w:rsid w:val="00D61657"/>
    <w:pPr>
      <w:ind w:left="1200"/>
    </w:pPr>
    <w:rPr>
      <w:sz w:val="20"/>
      <w:szCs w:val="20"/>
    </w:rPr>
  </w:style>
  <w:style w:type="paragraph" w:styleId="Sadraj7">
    <w:name w:val="toc 7"/>
    <w:basedOn w:val="Normal"/>
    <w:next w:val="Normal"/>
    <w:autoRedefine/>
    <w:uiPriority w:val="39"/>
    <w:semiHidden/>
    <w:unhideWhenUsed/>
    <w:rsid w:val="00D61657"/>
    <w:pPr>
      <w:ind w:left="1440"/>
    </w:pPr>
    <w:rPr>
      <w:sz w:val="20"/>
      <w:szCs w:val="20"/>
    </w:rPr>
  </w:style>
  <w:style w:type="paragraph" w:styleId="Sadraj8">
    <w:name w:val="toc 8"/>
    <w:basedOn w:val="Normal"/>
    <w:next w:val="Normal"/>
    <w:autoRedefine/>
    <w:uiPriority w:val="39"/>
    <w:semiHidden/>
    <w:unhideWhenUsed/>
    <w:rsid w:val="00D61657"/>
    <w:pPr>
      <w:ind w:left="1680"/>
    </w:pPr>
    <w:rPr>
      <w:sz w:val="20"/>
      <w:szCs w:val="20"/>
    </w:rPr>
  </w:style>
  <w:style w:type="paragraph" w:styleId="Sadraj9">
    <w:name w:val="toc 9"/>
    <w:basedOn w:val="Normal"/>
    <w:next w:val="Normal"/>
    <w:autoRedefine/>
    <w:uiPriority w:val="39"/>
    <w:semiHidden/>
    <w:unhideWhenUsed/>
    <w:rsid w:val="00D61657"/>
    <w:pPr>
      <w:ind w:left="1920"/>
    </w:pPr>
    <w:rPr>
      <w:sz w:val="20"/>
      <w:szCs w:val="20"/>
    </w:rPr>
  </w:style>
  <w:style w:type="paragraph" w:styleId="Podnoje">
    <w:name w:val="footer"/>
    <w:basedOn w:val="Normal"/>
    <w:link w:val="PodnojeChar"/>
    <w:uiPriority w:val="99"/>
    <w:unhideWhenUsed/>
    <w:rsid w:val="009300F5"/>
    <w:pPr>
      <w:tabs>
        <w:tab w:val="center" w:pos="4536"/>
        <w:tab w:val="right" w:pos="9072"/>
      </w:tabs>
    </w:pPr>
  </w:style>
  <w:style w:type="character" w:customStyle="1" w:styleId="PodnojeChar">
    <w:name w:val="Podnožje Char"/>
    <w:basedOn w:val="Zadanifontodlomka"/>
    <w:link w:val="Podnoje"/>
    <w:uiPriority w:val="99"/>
    <w:rsid w:val="009300F5"/>
  </w:style>
  <w:style w:type="character" w:styleId="Brojstranice">
    <w:name w:val="page number"/>
    <w:basedOn w:val="Zadanifontodlomka"/>
    <w:uiPriority w:val="99"/>
    <w:semiHidden/>
    <w:unhideWhenUsed/>
    <w:rsid w:val="009300F5"/>
  </w:style>
  <w:style w:type="paragraph" w:styleId="Zaglavlje">
    <w:name w:val="header"/>
    <w:basedOn w:val="Normal"/>
    <w:link w:val="ZaglavljeChar"/>
    <w:uiPriority w:val="99"/>
    <w:unhideWhenUsed/>
    <w:rsid w:val="009300F5"/>
    <w:pPr>
      <w:tabs>
        <w:tab w:val="center" w:pos="4536"/>
        <w:tab w:val="right" w:pos="9072"/>
      </w:tabs>
    </w:pPr>
  </w:style>
  <w:style w:type="character" w:customStyle="1" w:styleId="ZaglavljeChar">
    <w:name w:val="Zaglavlje Char"/>
    <w:basedOn w:val="Zadanifontodlomka"/>
    <w:link w:val="Zaglavlje"/>
    <w:uiPriority w:val="99"/>
    <w:rsid w:val="009300F5"/>
  </w:style>
  <w:style w:type="paragraph" w:styleId="Tekstbalonia">
    <w:name w:val="Balloon Text"/>
    <w:basedOn w:val="Normal"/>
    <w:link w:val="TekstbaloniaChar"/>
    <w:uiPriority w:val="99"/>
    <w:semiHidden/>
    <w:unhideWhenUsed/>
    <w:rsid w:val="008006A3"/>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8006A3"/>
    <w:rPr>
      <w:rFonts w:ascii="Times New Roman" w:hAnsi="Times New Roman" w:cs="Times New Roman"/>
      <w:sz w:val="18"/>
      <w:szCs w:val="18"/>
    </w:rPr>
  </w:style>
  <w:style w:type="paragraph" w:styleId="Podnaslov">
    <w:name w:val="Subtitle"/>
    <w:basedOn w:val="Normal"/>
    <w:next w:val="Normal"/>
    <w:link w:val="PodnaslovChar"/>
    <w:uiPriority w:val="11"/>
    <w:qFormat/>
    <w:rsid w:val="00AC5CC5"/>
    <w:pPr>
      <w:numPr>
        <w:ilvl w:val="1"/>
      </w:numPr>
      <w:spacing w:after="160"/>
    </w:pPr>
    <w:rPr>
      <w:rFonts w:eastAsiaTheme="minorEastAsia"/>
      <w:color w:val="5A5A5A" w:themeColor="text1" w:themeTint="A5"/>
      <w:spacing w:val="15"/>
      <w:sz w:val="22"/>
      <w:szCs w:val="22"/>
    </w:rPr>
  </w:style>
  <w:style w:type="character" w:customStyle="1" w:styleId="PodnaslovChar">
    <w:name w:val="Podnaslov Char"/>
    <w:basedOn w:val="Zadanifontodlomka"/>
    <w:link w:val="Podnaslov"/>
    <w:uiPriority w:val="11"/>
    <w:rsid w:val="00AC5CC5"/>
    <w:rPr>
      <w:rFonts w:eastAsiaTheme="minorEastAsia"/>
      <w:color w:val="5A5A5A" w:themeColor="text1" w:themeTint="A5"/>
      <w:spacing w:val="15"/>
      <w:sz w:val="22"/>
      <w:szCs w:val="22"/>
    </w:rPr>
  </w:style>
  <w:style w:type="character" w:styleId="Referencakomentara">
    <w:name w:val="annotation reference"/>
    <w:basedOn w:val="Zadanifontodlomka"/>
    <w:uiPriority w:val="99"/>
    <w:semiHidden/>
    <w:unhideWhenUsed/>
    <w:rsid w:val="000619A8"/>
    <w:rPr>
      <w:sz w:val="16"/>
      <w:szCs w:val="16"/>
    </w:rPr>
  </w:style>
  <w:style w:type="paragraph" w:styleId="Tekstkomentara">
    <w:name w:val="annotation text"/>
    <w:basedOn w:val="Normal"/>
    <w:link w:val="TekstkomentaraChar"/>
    <w:uiPriority w:val="99"/>
    <w:semiHidden/>
    <w:unhideWhenUsed/>
    <w:rsid w:val="000619A8"/>
    <w:rPr>
      <w:sz w:val="20"/>
      <w:szCs w:val="20"/>
    </w:rPr>
  </w:style>
  <w:style w:type="character" w:customStyle="1" w:styleId="TekstkomentaraChar">
    <w:name w:val="Tekst komentara Char"/>
    <w:basedOn w:val="Zadanifontodlomka"/>
    <w:link w:val="Tekstkomentara"/>
    <w:uiPriority w:val="99"/>
    <w:semiHidden/>
    <w:rsid w:val="000619A8"/>
    <w:rPr>
      <w:sz w:val="20"/>
      <w:szCs w:val="20"/>
    </w:rPr>
  </w:style>
  <w:style w:type="paragraph" w:styleId="Predmetkomentara">
    <w:name w:val="annotation subject"/>
    <w:basedOn w:val="Tekstkomentara"/>
    <w:next w:val="Tekstkomentara"/>
    <w:link w:val="PredmetkomentaraChar"/>
    <w:uiPriority w:val="99"/>
    <w:semiHidden/>
    <w:unhideWhenUsed/>
    <w:rsid w:val="000619A8"/>
    <w:rPr>
      <w:b/>
      <w:bCs/>
    </w:rPr>
  </w:style>
  <w:style w:type="character" w:customStyle="1" w:styleId="PredmetkomentaraChar">
    <w:name w:val="Predmet komentara Char"/>
    <w:basedOn w:val="TekstkomentaraChar"/>
    <w:link w:val="Predmetkomentara"/>
    <w:uiPriority w:val="99"/>
    <w:semiHidden/>
    <w:rsid w:val="000619A8"/>
    <w:rPr>
      <w:b/>
      <w:bCs/>
      <w:sz w:val="20"/>
      <w:szCs w:val="20"/>
    </w:rPr>
  </w:style>
  <w:style w:type="character" w:styleId="SlijeenaHiperveza">
    <w:name w:val="FollowedHyperlink"/>
    <w:basedOn w:val="Zadanifontodlomka"/>
    <w:uiPriority w:val="99"/>
    <w:semiHidden/>
    <w:unhideWhenUsed/>
    <w:rsid w:val="00A77EFB"/>
    <w:rPr>
      <w:color w:val="954F72" w:themeColor="followedHyperlink"/>
      <w:u w:val="single"/>
    </w:rPr>
  </w:style>
  <w:style w:type="paragraph" w:styleId="Revizija">
    <w:name w:val="Revision"/>
    <w:hidden/>
    <w:uiPriority w:val="99"/>
    <w:semiHidden/>
    <w:rsid w:val="00442EC5"/>
  </w:style>
  <w:style w:type="paragraph" w:styleId="Kartadokumenta">
    <w:name w:val="Document Map"/>
    <w:basedOn w:val="Normal"/>
    <w:link w:val="KartadokumentaChar"/>
    <w:uiPriority w:val="99"/>
    <w:semiHidden/>
    <w:unhideWhenUsed/>
    <w:rsid w:val="00C43C18"/>
    <w:rPr>
      <w:rFonts w:ascii="Times New Roman" w:hAnsi="Times New Roman" w:cs="Times New Roman"/>
    </w:rPr>
  </w:style>
  <w:style w:type="character" w:customStyle="1" w:styleId="KartadokumentaChar">
    <w:name w:val="Karta dokumenta Char"/>
    <w:basedOn w:val="Zadanifontodlomka"/>
    <w:link w:val="Kartadokumenta"/>
    <w:uiPriority w:val="99"/>
    <w:semiHidden/>
    <w:rsid w:val="00C43C18"/>
    <w:rPr>
      <w:rFonts w:ascii="Times New Roman" w:hAnsi="Times New Roman" w:cs="Times New Roman"/>
    </w:rPr>
  </w:style>
  <w:style w:type="paragraph" w:styleId="Tijeloteksta">
    <w:name w:val="Body Text"/>
    <w:basedOn w:val="Normal"/>
    <w:link w:val="TijelotekstaChar"/>
    <w:uiPriority w:val="1"/>
    <w:qFormat/>
    <w:rsid w:val="00A96543"/>
    <w:pPr>
      <w:widowControl w:val="0"/>
      <w:autoSpaceDE w:val="0"/>
      <w:autoSpaceDN w:val="0"/>
    </w:pPr>
    <w:rPr>
      <w:rFonts w:ascii="Times New Roman" w:eastAsia="Times New Roman" w:hAnsi="Times New Roman" w:cs="Times New Roman"/>
      <w:lang w:val="hr-HR" w:eastAsia="hr-HR" w:bidi="hr-HR"/>
    </w:rPr>
  </w:style>
  <w:style w:type="character" w:customStyle="1" w:styleId="TijelotekstaChar">
    <w:name w:val="Tijelo teksta Char"/>
    <w:basedOn w:val="Zadanifontodlomka"/>
    <w:link w:val="Tijeloteksta"/>
    <w:uiPriority w:val="1"/>
    <w:rsid w:val="00A96543"/>
    <w:rPr>
      <w:rFonts w:ascii="Times New Roman" w:eastAsia="Times New Roman" w:hAnsi="Times New Roman" w:cs="Times New Roman"/>
      <w:lang w:val="hr-HR" w:eastAsia="hr-HR" w:bidi="hr-HR"/>
    </w:rPr>
  </w:style>
  <w:style w:type="table" w:customStyle="1" w:styleId="TableNormal">
    <w:name w:val="Table Normal"/>
    <w:uiPriority w:val="2"/>
    <w:semiHidden/>
    <w:unhideWhenUsed/>
    <w:qFormat/>
    <w:rsid w:val="00A2207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2079"/>
    <w:pPr>
      <w:widowControl w:val="0"/>
      <w:autoSpaceDE w:val="0"/>
      <w:autoSpaceDN w:val="0"/>
      <w:ind w:left="107"/>
    </w:pPr>
    <w:rPr>
      <w:rFonts w:ascii="Times New Roman" w:eastAsia="Times New Roman" w:hAnsi="Times New Roman" w:cs="Times New Roman"/>
      <w:sz w:val="22"/>
      <w:szCs w:val="22"/>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647">
      <w:bodyDiv w:val="1"/>
      <w:marLeft w:val="0"/>
      <w:marRight w:val="0"/>
      <w:marTop w:val="0"/>
      <w:marBottom w:val="0"/>
      <w:divBdr>
        <w:top w:val="none" w:sz="0" w:space="0" w:color="auto"/>
        <w:left w:val="none" w:sz="0" w:space="0" w:color="auto"/>
        <w:bottom w:val="none" w:sz="0" w:space="0" w:color="auto"/>
        <w:right w:val="none" w:sz="0" w:space="0" w:color="auto"/>
      </w:divBdr>
    </w:div>
    <w:div w:id="97481884">
      <w:bodyDiv w:val="1"/>
      <w:marLeft w:val="0"/>
      <w:marRight w:val="0"/>
      <w:marTop w:val="0"/>
      <w:marBottom w:val="0"/>
      <w:divBdr>
        <w:top w:val="none" w:sz="0" w:space="0" w:color="auto"/>
        <w:left w:val="none" w:sz="0" w:space="0" w:color="auto"/>
        <w:bottom w:val="none" w:sz="0" w:space="0" w:color="auto"/>
        <w:right w:val="none" w:sz="0" w:space="0" w:color="auto"/>
      </w:divBdr>
      <w:divsChild>
        <w:div w:id="531652721">
          <w:marLeft w:val="0"/>
          <w:marRight w:val="0"/>
          <w:marTop w:val="0"/>
          <w:marBottom w:val="0"/>
          <w:divBdr>
            <w:top w:val="none" w:sz="0" w:space="0" w:color="auto"/>
            <w:left w:val="none" w:sz="0" w:space="0" w:color="auto"/>
            <w:bottom w:val="none" w:sz="0" w:space="0" w:color="auto"/>
            <w:right w:val="none" w:sz="0" w:space="0" w:color="auto"/>
          </w:divBdr>
          <w:divsChild>
            <w:div w:id="517238539">
              <w:marLeft w:val="0"/>
              <w:marRight w:val="0"/>
              <w:marTop w:val="0"/>
              <w:marBottom w:val="0"/>
              <w:divBdr>
                <w:top w:val="none" w:sz="0" w:space="0" w:color="auto"/>
                <w:left w:val="none" w:sz="0" w:space="0" w:color="auto"/>
                <w:bottom w:val="none" w:sz="0" w:space="0" w:color="auto"/>
                <w:right w:val="none" w:sz="0" w:space="0" w:color="auto"/>
              </w:divBdr>
              <w:divsChild>
                <w:div w:id="3560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5449">
      <w:bodyDiv w:val="1"/>
      <w:marLeft w:val="0"/>
      <w:marRight w:val="0"/>
      <w:marTop w:val="0"/>
      <w:marBottom w:val="0"/>
      <w:divBdr>
        <w:top w:val="none" w:sz="0" w:space="0" w:color="auto"/>
        <w:left w:val="none" w:sz="0" w:space="0" w:color="auto"/>
        <w:bottom w:val="none" w:sz="0" w:space="0" w:color="auto"/>
        <w:right w:val="none" w:sz="0" w:space="0" w:color="auto"/>
      </w:divBdr>
      <w:divsChild>
        <w:div w:id="1267229964">
          <w:marLeft w:val="0"/>
          <w:marRight w:val="0"/>
          <w:marTop w:val="0"/>
          <w:marBottom w:val="0"/>
          <w:divBdr>
            <w:top w:val="none" w:sz="0" w:space="0" w:color="auto"/>
            <w:left w:val="none" w:sz="0" w:space="0" w:color="auto"/>
            <w:bottom w:val="none" w:sz="0" w:space="0" w:color="auto"/>
            <w:right w:val="none" w:sz="0" w:space="0" w:color="auto"/>
          </w:divBdr>
          <w:divsChild>
            <w:div w:id="1100758035">
              <w:marLeft w:val="0"/>
              <w:marRight w:val="0"/>
              <w:marTop w:val="0"/>
              <w:marBottom w:val="0"/>
              <w:divBdr>
                <w:top w:val="none" w:sz="0" w:space="0" w:color="auto"/>
                <w:left w:val="none" w:sz="0" w:space="0" w:color="auto"/>
                <w:bottom w:val="none" w:sz="0" w:space="0" w:color="auto"/>
                <w:right w:val="none" w:sz="0" w:space="0" w:color="auto"/>
              </w:divBdr>
            </w:div>
          </w:divsChild>
        </w:div>
        <w:div w:id="1917787437">
          <w:marLeft w:val="0"/>
          <w:marRight w:val="0"/>
          <w:marTop w:val="0"/>
          <w:marBottom w:val="0"/>
          <w:divBdr>
            <w:top w:val="none" w:sz="0" w:space="0" w:color="auto"/>
            <w:left w:val="none" w:sz="0" w:space="0" w:color="auto"/>
            <w:bottom w:val="none" w:sz="0" w:space="0" w:color="auto"/>
            <w:right w:val="none" w:sz="0" w:space="0" w:color="auto"/>
          </w:divBdr>
          <w:divsChild>
            <w:div w:id="902831953">
              <w:marLeft w:val="0"/>
              <w:marRight w:val="0"/>
              <w:marTop w:val="0"/>
              <w:marBottom w:val="0"/>
              <w:divBdr>
                <w:top w:val="none" w:sz="0" w:space="0" w:color="auto"/>
                <w:left w:val="none" w:sz="0" w:space="0" w:color="auto"/>
                <w:bottom w:val="none" w:sz="0" w:space="0" w:color="auto"/>
                <w:right w:val="none" w:sz="0" w:space="0" w:color="auto"/>
              </w:divBdr>
            </w:div>
          </w:divsChild>
        </w:div>
        <w:div w:id="926504452">
          <w:marLeft w:val="0"/>
          <w:marRight w:val="0"/>
          <w:marTop w:val="0"/>
          <w:marBottom w:val="0"/>
          <w:divBdr>
            <w:top w:val="none" w:sz="0" w:space="0" w:color="auto"/>
            <w:left w:val="none" w:sz="0" w:space="0" w:color="auto"/>
            <w:bottom w:val="none" w:sz="0" w:space="0" w:color="auto"/>
            <w:right w:val="none" w:sz="0" w:space="0" w:color="auto"/>
          </w:divBdr>
          <w:divsChild>
            <w:div w:id="1704939680">
              <w:marLeft w:val="0"/>
              <w:marRight w:val="0"/>
              <w:marTop w:val="0"/>
              <w:marBottom w:val="0"/>
              <w:divBdr>
                <w:top w:val="none" w:sz="0" w:space="0" w:color="auto"/>
                <w:left w:val="none" w:sz="0" w:space="0" w:color="auto"/>
                <w:bottom w:val="none" w:sz="0" w:space="0" w:color="auto"/>
                <w:right w:val="none" w:sz="0" w:space="0" w:color="auto"/>
              </w:divBdr>
            </w:div>
          </w:divsChild>
        </w:div>
        <w:div w:id="238948802">
          <w:marLeft w:val="0"/>
          <w:marRight w:val="0"/>
          <w:marTop w:val="0"/>
          <w:marBottom w:val="0"/>
          <w:divBdr>
            <w:top w:val="none" w:sz="0" w:space="0" w:color="auto"/>
            <w:left w:val="none" w:sz="0" w:space="0" w:color="auto"/>
            <w:bottom w:val="none" w:sz="0" w:space="0" w:color="auto"/>
            <w:right w:val="none" w:sz="0" w:space="0" w:color="auto"/>
          </w:divBdr>
          <w:divsChild>
            <w:div w:id="1836334171">
              <w:marLeft w:val="0"/>
              <w:marRight w:val="0"/>
              <w:marTop w:val="0"/>
              <w:marBottom w:val="0"/>
              <w:divBdr>
                <w:top w:val="none" w:sz="0" w:space="0" w:color="auto"/>
                <w:left w:val="none" w:sz="0" w:space="0" w:color="auto"/>
                <w:bottom w:val="none" w:sz="0" w:space="0" w:color="auto"/>
                <w:right w:val="none" w:sz="0" w:space="0" w:color="auto"/>
              </w:divBdr>
            </w:div>
          </w:divsChild>
        </w:div>
        <w:div w:id="1062674532">
          <w:marLeft w:val="0"/>
          <w:marRight w:val="0"/>
          <w:marTop w:val="0"/>
          <w:marBottom w:val="0"/>
          <w:divBdr>
            <w:top w:val="none" w:sz="0" w:space="0" w:color="auto"/>
            <w:left w:val="none" w:sz="0" w:space="0" w:color="auto"/>
            <w:bottom w:val="none" w:sz="0" w:space="0" w:color="auto"/>
            <w:right w:val="none" w:sz="0" w:space="0" w:color="auto"/>
          </w:divBdr>
          <w:divsChild>
            <w:div w:id="1204560997">
              <w:marLeft w:val="0"/>
              <w:marRight w:val="0"/>
              <w:marTop w:val="0"/>
              <w:marBottom w:val="0"/>
              <w:divBdr>
                <w:top w:val="none" w:sz="0" w:space="0" w:color="auto"/>
                <w:left w:val="none" w:sz="0" w:space="0" w:color="auto"/>
                <w:bottom w:val="none" w:sz="0" w:space="0" w:color="auto"/>
                <w:right w:val="none" w:sz="0" w:space="0" w:color="auto"/>
              </w:divBdr>
            </w:div>
          </w:divsChild>
        </w:div>
        <w:div w:id="104932393">
          <w:marLeft w:val="0"/>
          <w:marRight w:val="0"/>
          <w:marTop w:val="0"/>
          <w:marBottom w:val="0"/>
          <w:divBdr>
            <w:top w:val="none" w:sz="0" w:space="0" w:color="auto"/>
            <w:left w:val="none" w:sz="0" w:space="0" w:color="auto"/>
            <w:bottom w:val="none" w:sz="0" w:space="0" w:color="auto"/>
            <w:right w:val="none" w:sz="0" w:space="0" w:color="auto"/>
          </w:divBdr>
          <w:divsChild>
            <w:div w:id="10345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20096">
      <w:bodyDiv w:val="1"/>
      <w:marLeft w:val="0"/>
      <w:marRight w:val="0"/>
      <w:marTop w:val="0"/>
      <w:marBottom w:val="0"/>
      <w:divBdr>
        <w:top w:val="none" w:sz="0" w:space="0" w:color="auto"/>
        <w:left w:val="none" w:sz="0" w:space="0" w:color="auto"/>
        <w:bottom w:val="none" w:sz="0" w:space="0" w:color="auto"/>
        <w:right w:val="none" w:sz="0" w:space="0" w:color="auto"/>
      </w:divBdr>
      <w:divsChild>
        <w:div w:id="2050643647">
          <w:marLeft w:val="0"/>
          <w:marRight w:val="0"/>
          <w:marTop w:val="0"/>
          <w:marBottom w:val="0"/>
          <w:divBdr>
            <w:top w:val="none" w:sz="0" w:space="0" w:color="auto"/>
            <w:left w:val="none" w:sz="0" w:space="0" w:color="auto"/>
            <w:bottom w:val="none" w:sz="0" w:space="0" w:color="auto"/>
            <w:right w:val="none" w:sz="0" w:space="0" w:color="auto"/>
          </w:divBdr>
          <w:divsChild>
            <w:div w:id="1532452126">
              <w:marLeft w:val="0"/>
              <w:marRight w:val="0"/>
              <w:marTop w:val="0"/>
              <w:marBottom w:val="0"/>
              <w:divBdr>
                <w:top w:val="none" w:sz="0" w:space="0" w:color="auto"/>
                <w:left w:val="none" w:sz="0" w:space="0" w:color="auto"/>
                <w:bottom w:val="none" w:sz="0" w:space="0" w:color="auto"/>
                <w:right w:val="none" w:sz="0" w:space="0" w:color="auto"/>
              </w:divBdr>
              <w:divsChild>
                <w:div w:id="19972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4935">
      <w:bodyDiv w:val="1"/>
      <w:marLeft w:val="0"/>
      <w:marRight w:val="0"/>
      <w:marTop w:val="0"/>
      <w:marBottom w:val="0"/>
      <w:divBdr>
        <w:top w:val="none" w:sz="0" w:space="0" w:color="auto"/>
        <w:left w:val="none" w:sz="0" w:space="0" w:color="auto"/>
        <w:bottom w:val="none" w:sz="0" w:space="0" w:color="auto"/>
        <w:right w:val="none" w:sz="0" w:space="0" w:color="auto"/>
      </w:divBdr>
      <w:divsChild>
        <w:div w:id="806700043">
          <w:marLeft w:val="0"/>
          <w:marRight w:val="0"/>
          <w:marTop w:val="0"/>
          <w:marBottom w:val="0"/>
          <w:divBdr>
            <w:top w:val="none" w:sz="0" w:space="0" w:color="auto"/>
            <w:left w:val="none" w:sz="0" w:space="0" w:color="auto"/>
            <w:bottom w:val="none" w:sz="0" w:space="0" w:color="auto"/>
            <w:right w:val="none" w:sz="0" w:space="0" w:color="auto"/>
          </w:divBdr>
          <w:divsChild>
            <w:div w:id="139076502">
              <w:marLeft w:val="0"/>
              <w:marRight w:val="0"/>
              <w:marTop w:val="0"/>
              <w:marBottom w:val="0"/>
              <w:divBdr>
                <w:top w:val="none" w:sz="0" w:space="0" w:color="auto"/>
                <w:left w:val="none" w:sz="0" w:space="0" w:color="auto"/>
                <w:bottom w:val="none" w:sz="0" w:space="0" w:color="auto"/>
                <w:right w:val="none" w:sz="0" w:space="0" w:color="auto"/>
              </w:divBdr>
              <w:divsChild>
                <w:div w:id="1069379021">
                  <w:marLeft w:val="0"/>
                  <w:marRight w:val="0"/>
                  <w:marTop w:val="0"/>
                  <w:marBottom w:val="0"/>
                  <w:divBdr>
                    <w:top w:val="none" w:sz="0" w:space="0" w:color="auto"/>
                    <w:left w:val="none" w:sz="0" w:space="0" w:color="auto"/>
                    <w:bottom w:val="none" w:sz="0" w:space="0" w:color="auto"/>
                    <w:right w:val="none" w:sz="0" w:space="0" w:color="auto"/>
                  </w:divBdr>
                </w:div>
              </w:divsChild>
            </w:div>
            <w:div w:id="1621184329">
              <w:marLeft w:val="0"/>
              <w:marRight w:val="0"/>
              <w:marTop w:val="0"/>
              <w:marBottom w:val="0"/>
              <w:divBdr>
                <w:top w:val="none" w:sz="0" w:space="0" w:color="auto"/>
                <w:left w:val="none" w:sz="0" w:space="0" w:color="auto"/>
                <w:bottom w:val="none" w:sz="0" w:space="0" w:color="auto"/>
                <w:right w:val="none" w:sz="0" w:space="0" w:color="auto"/>
              </w:divBdr>
              <w:divsChild>
                <w:div w:id="8363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29298">
          <w:marLeft w:val="0"/>
          <w:marRight w:val="0"/>
          <w:marTop w:val="0"/>
          <w:marBottom w:val="0"/>
          <w:divBdr>
            <w:top w:val="none" w:sz="0" w:space="0" w:color="auto"/>
            <w:left w:val="none" w:sz="0" w:space="0" w:color="auto"/>
            <w:bottom w:val="none" w:sz="0" w:space="0" w:color="auto"/>
            <w:right w:val="none" w:sz="0" w:space="0" w:color="auto"/>
          </w:divBdr>
          <w:divsChild>
            <w:div w:id="1895189655">
              <w:marLeft w:val="0"/>
              <w:marRight w:val="0"/>
              <w:marTop w:val="0"/>
              <w:marBottom w:val="0"/>
              <w:divBdr>
                <w:top w:val="none" w:sz="0" w:space="0" w:color="auto"/>
                <w:left w:val="none" w:sz="0" w:space="0" w:color="auto"/>
                <w:bottom w:val="none" w:sz="0" w:space="0" w:color="auto"/>
                <w:right w:val="none" w:sz="0" w:space="0" w:color="auto"/>
              </w:divBdr>
              <w:divsChild>
                <w:div w:id="1695568241">
                  <w:marLeft w:val="0"/>
                  <w:marRight w:val="0"/>
                  <w:marTop w:val="0"/>
                  <w:marBottom w:val="0"/>
                  <w:divBdr>
                    <w:top w:val="none" w:sz="0" w:space="0" w:color="auto"/>
                    <w:left w:val="none" w:sz="0" w:space="0" w:color="auto"/>
                    <w:bottom w:val="none" w:sz="0" w:space="0" w:color="auto"/>
                    <w:right w:val="none" w:sz="0" w:space="0" w:color="auto"/>
                  </w:divBdr>
                </w:div>
              </w:divsChild>
            </w:div>
            <w:div w:id="1034307455">
              <w:marLeft w:val="0"/>
              <w:marRight w:val="0"/>
              <w:marTop w:val="0"/>
              <w:marBottom w:val="0"/>
              <w:divBdr>
                <w:top w:val="none" w:sz="0" w:space="0" w:color="auto"/>
                <w:left w:val="none" w:sz="0" w:space="0" w:color="auto"/>
                <w:bottom w:val="none" w:sz="0" w:space="0" w:color="auto"/>
                <w:right w:val="none" w:sz="0" w:space="0" w:color="auto"/>
              </w:divBdr>
              <w:divsChild>
                <w:div w:id="13944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4524">
          <w:marLeft w:val="0"/>
          <w:marRight w:val="0"/>
          <w:marTop w:val="0"/>
          <w:marBottom w:val="0"/>
          <w:divBdr>
            <w:top w:val="none" w:sz="0" w:space="0" w:color="auto"/>
            <w:left w:val="none" w:sz="0" w:space="0" w:color="auto"/>
            <w:bottom w:val="none" w:sz="0" w:space="0" w:color="auto"/>
            <w:right w:val="none" w:sz="0" w:space="0" w:color="auto"/>
          </w:divBdr>
          <w:divsChild>
            <w:div w:id="618218302">
              <w:marLeft w:val="0"/>
              <w:marRight w:val="0"/>
              <w:marTop w:val="0"/>
              <w:marBottom w:val="0"/>
              <w:divBdr>
                <w:top w:val="none" w:sz="0" w:space="0" w:color="auto"/>
                <w:left w:val="none" w:sz="0" w:space="0" w:color="auto"/>
                <w:bottom w:val="none" w:sz="0" w:space="0" w:color="auto"/>
                <w:right w:val="none" w:sz="0" w:space="0" w:color="auto"/>
              </w:divBdr>
              <w:divsChild>
                <w:div w:id="811680740">
                  <w:marLeft w:val="0"/>
                  <w:marRight w:val="0"/>
                  <w:marTop w:val="0"/>
                  <w:marBottom w:val="0"/>
                  <w:divBdr>
                    <w:top w:val="none" w:sz="0" w:space="0" w:color="auto"/>
                    <w:left w:val="none" w:sz="0" w:space="0" w:color="auto"/>
                    <w:bottom w:val="none" w:sz="0" w:space="0" w:color="auto"/>
                    <w:right w:val="none" w:sz="0" w:space="0" w:color="auto"/>
                  </w:divBdr>
                </w:div>
              </w:divsChild>
            </w:div>
            <w:div w:id="129132957">
              <w:marLeft w:val="0"/>
              <w:marRight w:val="0"/>
              <w:marTop w:val="0"/>
              <w:marBottom w:val="0"/>
              <w:divBdr>
                <w:top w:val="none" w:sz="0" w:space="0" w:color="auto"/>
                <w:left w:val="none" w:sz="0" w:space="0" w:color="auto"/>
                <w:bottom w:val="none" w:sz="0" w:space="0" w:color="auto"/>
                <w:right w:val="none" w:sz="0" w:space="0" w:color="auto"/>
              </w:divBdr>
              <w:divsChild>
                <w:div w:id="11072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111">
          <w:marLeft w:val="0"/>
          <w:marRight w:val="0"/>
          <w:marTop w:val="0"/>
          <w:marBottom w:val="0"/>
          <w:divBdr>
            <w:top w:val="none" w:sz="0" w:space="0" w:color="auto"/>
            <w:left w:val="none" w:sz="0" w:space="0" w:color="auto"/>
            <w:bottom w:val="none" w:sz="0" w:space="0" w:color="auto"/>
            <w:right w:val="none" w:sz="0" w:space="0" w:color="auto"/>
          </w:divBdr>
          <w:divsChild>
            <w:div w:id="2059162998">
              <w:marLeft w:val="0"/>
              <w:marRight w:val="0"/>
              <w:marTop w:val="0"/>
              <w:marBottom w:val="0"/>
              <w:divBdr>
                <w:top w:val="none" w:sz="0" w:space="0" w:color="auto"/>
                <w:left w:val="none" w:sz="0" w:space="0" w:color="auto"/>
                <w:bottom w:val="none" w:sz="0" w:space="0" w:color="auto"/>
                <w:right w:val="none" w:sz="0" w:space="0" w:color="auto"/>
              </w:divBdr>
              <w:divsChild>
                <w:div w:id="1129206192">
                  <w:marLeft w:val="0"/>
                  <w:marRight w:val="0"/>
                  <w:marTop w:val="0"/>
                  <w:marBottom w:val="0"/>
                  <w:divBdr>
                    <w:top w:val="none" w:sz="0" w:space="0" w:color="auto"/>
                    <w:left w:val="none" w:sz="0" w:space="0" w:color="auto"/>
                    <w:bottom w:val="none" w:sz="0" w:space="0" w:color="auto"/>
                    <w:right w:val="none" w:sz="0" w:space="0" w:color="auto"/>
                  </w:divBdr>
                </w:div>
              </w:divsChild>
            </w:div>
            <w:div w:id="472260644">
              <w:marLeft w:val="0"/>
              <w:marRight w:val="0"/>
              <w:marTop w:val="0"/>
              <w:marBottom w:val="0"/>
              <w:divBdr>
                <w:top w:val="none" w:sz="0" w:space="0" w:color="auto"/>
                <w:left w:val="none" w:sz="0" w:space="0" w:color="auto"/>
                <w:bottom w:val="none" w:sz="0" w:space="0" w:color="auto"/>
                <w:right w:val="none" w:sz="0" w:space="0" w:color="auto"/>
              </w:divBdr>
              <w:divsChild>
                <w:div w:id="627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958">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sChild>
                <w:div w:id="42677218">
                  <w:marLeft w:val="0"/>
                  <w:marRight w:val="0"/>
                  <w:marTop w:val="0"/>
                  <w:marBottom w:val="0"/>
                  <w:divBdr>
                    <w:top w:val="none" w:sz="0" w:space="0" w:color="auto"/>
                    <w:left w:val="none" w:sz="0" w:space="0" w:color="auto"/>
                    <w:bottom w:val="none" w:sz="0" w:space="0" w:color="auto"/>
                    <w:right w:val="none" w:sz="0" w:space="0" w:color="auto"/>
                  </w:divBdr>
                </w:div>
              </w:divsChild>
            </w:div>
            <w:div w:id="347604048">
              <w:marLeft w:val="0"/>
              <w:marRight w:val="0"/>
              <w:marTop w:val="0"/>
              <w:marBottom w:val="0"/>
              <w:divBdr>
                <w:top w:val="none" w:sz="0" w:space="0" w:color="auto"/>
                <w:left w:val="none" w:sz="0" w:space="0" w:color="auto"/>
                <w:bottom w:val="none" w:sz="0" w:space="0" w:color="auto"/>
                <w:right w:val="none" w:sz="0" w:space="0" w:color="auto"/>
              </w:divBdr>
              <w:divsChild>
                <w:div w:id="277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5047">
          <w:marLeft w:val="0"/>
          <w:marRight w:val="0"/>
          <w:marTop w:val="0"/>
          <w:marBottom w:val="0"/>
          <w:divBdr>
            <w:top w:val="none" w:sz="0" w:space="0" w:color="auto"/>
            <w:left w:val="none" w:sz="0" w:space="0" w:color="auto"/>
            <w:bottom w:val="none" w:sz="0" w:space="0" w:color="auto"/>
            <w:right w:val="none" w:sz="0" w:space="0" w:color="auto"/>
          </w:divBdr>
          <w:divsChild>
            <w:div w:id="1819883116">
              <w:marLeft w:val="0"/>
              <w:marRight w:val="0"/>
              <w:marTop w:val="0"/>
              <w:marBottom w:val="0"/>
              <w:divBdr>
                <w:top w:val="none" w:sz="0" w:space="0" w:color="auto"/>
                <w:left w:val="none" w:sz="0" w:space="0" w:color="auto"/>
                <w:bottom w:val="none" w:sz="0" w:space="0" w:color="auto"/>
                <w:right w:val="none" w:sz="0" w:space="0" w:color="auto"/>
              </w:divBdr>
              <w:divsChild>
                <w:div w:id="1903522366">
                  <w:marLeft w:val="0"/>
                  <w:marRight w:val="0"/>
                  <w:marTop w:val="0"/>
                  <w:marBottom w:val="0"/>
                  <w:divBdr>
                    <w:top w:val="none" w:sz="0" w:space="0" w:color="auto"/>
                    <w:left w:val="none" w:sz="0" w:space="0" w:color="auto"/>
                    <w:bottom w:val="none" w:sz="0" w:space="0" w:color="auto"/>
                    <w:right w:val="none" w:sz="0" w:space="0" w:color="auto"/>
                  </w:divBdr>
                </w:div>
              </w:divsChild>
            </w:div>
            <w:div w:id="717246491">
              <w:marLeft w:val="0"/>
              <w:marRight w:val="0"/>
              <w:marTop w:val="0"/>
              <w:marBottom w:val="0"/>
              <w:divBdr>
                <w:top w:val="none" w:sz="0" w:space="0" w:color="auto"/>
                <w:left w:val="none" w:sz="0" w:space="0" w:color="auto"/>
                <w:bottom w:val="none" w:sz="0" w:space="0" w:color="auto"/>
                <w:right w:val="none" w:sz="0" w:space="0" w:color="auto"/>
              </w:divBdr>
              <w:divsChild>
                <w:div w:id="13870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3781">
          <w:marLeft w:val="0"/>
          <w:marRight w:val="0"/>
          <w:marTop w:val="0"/>
          <w:marBottom w:val="0"/>
          <w:divBdr>
            <w:top w:val="none" w:sz="0" w:space="0" w:color="auto"/>
            <w:left w:val="none" w:sz="0" w:space="0" w:color="auto"/>
            <w:bottom w:val="none" w:sz="0" w:space="0" w:color="auto"/>
            <w:right w:val="none" w:sz="0" w:space="0" w:color="auto"/>
          </w:divBdr>
          <w:divsChild>
            <w:div w:id="196233836">
              <w:marLeft w:val="0"/>
              <w:marRight w:val="0"/>
              <w:marTop w:val="0"/>
              <w:marBottom w:val="0"/>
              <w:divBdr>
                <w:top w:val="none" w:sz="0" w:space="0" w:color="auto"/>
                <w:left w:val="none" w:sz="0" w:space="0" w:color="auto"/>
                <w:bottom w:val="none" w:sz="0" w:space="0" w:color="auto"/>
                <w:right w:val="none" w:sz="0" w:space="0" w:color="auto"/>
              </w:divBdr>
              <w:divsChild>
                <w:div w:id="674649534">
                  <w:marLeft w:val="0"/>
                  <w:marRight w:val="0"/>
                  <w:marTop w:val="0"/>
                  <w:marBottom w:val="0"/>
                  <w:divBdr>
                    <w:top w:val="none" w:sz="0" w:space="0" w:color="auto"/>
                    <w:left w:val="none" w:sz="0" w:space="0" w:color="auto"/>
                    <w:bottom w:val="none" w:sz="0" w:space="0" w:color="auto"/>
                    <w:right w:val="none" w:sz="0" w:space="0" w:color="auto"/>
                  </w:divBdr>
                </w:div>
              </w:divsChild>
            </w:div>
            <w:div w:id="1117337509">
              <w:marLeft w:val="0"/>
              <w:marRight w:val="0"/>
              <w:marTop w:val="0"/>
              <w:marBottom w:val="0"/>
              <w:divBdr>
                <w:top w:val="none" w:sz="0" w:space="0" w:color="auto"/>
                <w:left w:val="none" w:sz="0" w:space="0" w:color="auto"/>
                <w:bottom w:val="none" w:sz="0" w:space="0" w:color="auto"/>
                <w:right w:val="none" w:sz="0" w:space="0" w:color="auto"/>
              </w:divBdr>
              <w:divsChild>
                <w:div w:id="5545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149">
          <w:marLeft w:val="0"/>
          <w:marRight w:val="0"/>
          <w:marTop w:val="0"/>
          <w:marBottom w:val="0"/>
          <w:divBdr>
            <w:top w:val="none" w:sz="0" w:space="0" w:color="auto"/>
            <w:left w:val="none" w:sz="0" w:space="0" w:color="auto"/>
            <w:bottom w:val="none" w:sz="0" w:space="0" w:color="auto"/>
            <w:right w:val="none" w:sz="0" w:space="0" w:color="auto"/>
          </w:divBdr>
          <w:divsChild>
            <w:div w:id="461273368">
              <w:marLeft w:val="0"/>
              <w:marRight w:val="0"/>
              <w:marTop w:val="0"/>
              <w:marBottom w:val="0"/>
              <w:divBdr>
                <w:top w:val="none" w:sz="0" w:space="0" w:color="auto"/>
                <w:left w:val="none" w:sz="0" w:space="0" w:color="auto"/>
                <w:bottom w:val="none" w:sz="0" w:space="0" w:color="auto"/>
                <w:right w:val="none" w:sz="0" w:space="0" w:color="auto"/>
              </w:divBdr>
              <w:divsChild>
                <w:div w:id="1720350589">
                  <w:marLeft w:val="0"/>
                  <w:marRight w:val="0"/>
                  <w:marTop w:val="0"/>
                  <w:marBottom w:val="0"/>
                  <w:divBdr>
                    <w:top w:val="none" w:sz="0" w:space="0" w:color="auto"/>
                    <w:left w:val="none" w:sz="0" w:space="0" w:color="auto"/>
                    <w:bottom w:val="none" w:sz="0" w:space="0" w:color="auto"/>
                    <w:right w:val="none" w:sz="0" w:space="0" w:color="auto"/>
                  </w:divBdr>
                </w:div>
              </w:divsChild>
            </w:div>
            <w:div w:id="1965497987">
              <w:marLeft w:val="0"/>
              <w:marRight w:val="0"/>
              <w:marTop w:val="0"/>
              <w:marBottom w:val="0"/>
              <w:divBdr>
                <w:top w:val="none" w:sz="0" w:space="0" w:color="auto"/>
                <w:left w:val="none" w:sz="0" w:space="0" w:color="auto"/>
                <w:bottom w:val="none" w:sz="0" w:space="0" w:color="auto"/>
                <w:right w:val="none" w:sz="0" w:space="0" w:color="auto"/>
              </w:divBdr>
              <w:divsChild>
                <w:div w:id="12282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6591">
          <w:marLeft w:val="0"/>
          <w:marRight w:val="0"/>
          <w:marTop w:val="0"/>
          <w:marBottom w:val="0"/>
          <w:divBdr>
            <w:top w:val="none" w:sz="0" w:space="0" w:color="auto"/>
            <w:left w:val="none" w:sz="0" w:space="0" w:color="auto"/>
            <w:bottom w:val="none" w:sz="0" w:space="0" w:color="auto"/>
            <w:right w:val="none" w:sz="0" w:space="0" w:color="auto"/>
          </w:divBdr>
          <w:divsChild>
            <w:div w:id="672876552">
              <w:marLeft w:val="0"/>
              <w:marRight w:val="0"/>
              <w:marTop w:val="0"/>
              <w:marBottom w:val="0"/>
              <w:divBdr>
                <w:top w:val="none" w:sz="0" w:space="0" w:color="auto"/>
                <w:left w:val="none" w:sz="0" w:space="0" w:color="auto"/>
                <w:bottom w:val="none" w:sz="0" w:space="0" w:color="auto"/>
                <w:right w:val="none" w:sz="0" w:space="0" w:color="auto"/>
              </w:divBdr>
              <w:divsChild>
                <w:div w:id="1590120621">
                  <w:marLeft w:val="0"/>
                  <w:marRight w:val="0"/>
                  <w:marTop w:val="0"/>
                  <w:marBottom w:val="0"/>
                  <w:divBdr>
                    <w:top w:val="none" w:sz="0" w:space="0" w:color="auto"/>
                    <w:left w:val="none" w:sz="0" w:space="0" w:color="auto"/>
                    <w:bottom w:val="none" w:sz="0" w:space="0" w:color="auto"/>
                    <w:right w:val="none" w:sz="0" w:space="0" w:color="auto"/>
                  </w:divBdr>
                </w:div>
              </w:divsChild>
            </w:div>
            <w:div w:id="1757051882">
              <w:marLeft w:val="0"/>
              <w:marRight w:val="0"/>
              <w:marTop w:val="0"/>
              <w:marBottom w:val="0"/>
              <w:divBdr>
                <w:top w:val="none" w:sz="0" w:space="0" w:color="auto"/>
                <w:left w:val="none" w:sz="0" w:space="0" w:color="auto"/>
                <w:bottom w:val="none" w:sz="0" w:space="0" w:color="auto"/>
                <w:right w:val="none" w:sz="0" w:space="0" w:color="auto"/>
              </w:divBdr>
              <w:divsChild>
                <w:div w:id="2027709997">
                  <w:marLeft w:val="0"/>
                  <w:marRight w:val="0"/>
                  <w:marTop w:val="0"/>
                  <w:marBottom w:val="0"/>
                  <w:divBdr>
                    <w:top w:val="none" w:sz="0" w:space="0" w:color="auto"/>
                    <w:left w:val="none" w:sz="0" w:space="0" w:color="auto"/>
                    <w:bottom w:val="none" w:sz="0" w:space="0" w:color="auto"/>
                    <w:right w:val="none" w:sz="0" w:space="0" w:color="auto"/>
                  </w:divBdr>
                </w:div>
              </w:divsChild>
            </w:div>
            <w:div w:id="510531139">
              <w:marLeft w:val="0"/>
              <w:marRight w:val="0"/>
              <w:marTop w:val="0"/>
              <w:marBottom w:val="0"/>
              <w:divBdr>
                <w:top w:val="none" w:sz="0" w:space="0" w:color="auto"/>
                <w:left w:val="none" w:sz="0" w:space="0" w:color="auto"/>
                <w:bottom w:val="none" w:sz="0" w:space="0" w:color="auto"/>
                <w:right w:val="none" w:sz="0" w:space="0" w:color="auto"/>
              </w:divBdr>
              <w:divsChild>
                <w:div w:id="1654262572">
                  <w:marLeft w:val="0"/>
                  <w:marRight w:val="0"/>
                  <w:marTop w:val="0"/>
                  <w:marBottom w:val="0"/>
                  <w:divBdr>
                    <w:top w:val="none" w:sz="0" w:space="0" w:color="auto"/>
                    <w:left w:val="none" w:sz="0" w:space="0" w:color="auto"/>
                    <w:bottom w:val="none" w:sz="0" w:space="0" w:color="auto"/>
                    <w:right w:val="none" w:sz="0" w:space="0" w:color="auto"/>
                  </w:divBdr>
                </w:div>
              </w:divsChild>
            </w:div>
            <w:div w:id="1234392240">
              <w:marLeft w:val="0"/>
              <w:marRight w:val="0"/>
              <w:marTop w:val="0"/>
              <w:marBottom w:val="0"/>
              <w:divBdr>
                <w:top w:val="none" w:sz="0" w:space="0" w:color="auto"/>
                <w:left w:val="none" w:sz="0" w:space="0" w:color="auto"/>
                <w:bottom w:val="none" w:sz="0" w:space="0" w:color="auto"/>
                <w:right w:val="none" w:sz="0" w:space="0" w:color="auto"/>
              </w:divBdr>
              <w:divsChild>
                <w:div w:id="672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73243">
      <w:bodyDiv w:val="1"/>
      <w:marLeft w:val="0"/>
      <w:marRight w:val="0"/>
      <w:marTop w:val="0"/>
      <w:marBottom w:val="0"/>
      <w:divBdr>
        <w:top w:val="none" w:sz="0" w:space="0" w:color="auto"/>
        <w:left w:val="none" w:sz="0" w:space="0" w:color="auto"/>
        <w:bottom w:val="none" w:sz="0" w:space="0" w:color="auto"/>
        <w:right w:val="none" w:sz="0" w:space="0" w:color="auto"/>
      </w:divBdr>
    </w:div>
    <w:div w:id="1146583601">
      <w:bodyDiv w:val="1"/>
      <w:marLeft w:val="0"/>
      <w:marRight w:val="0"/>
      <w:marTop w:val="0"/>
      <w:marBottom w:val="0"/>
      <w:divBdr>
        <w:top w:val="none" w:sz="0" w:space="0" w:color="auto"/>
        <w:left w:val="none" w:sz="0" w:space="0" w:color="auto"/>
        <w:bottom w:val="none" w:sz="0" w:space="0" w:color="auto"/>
        <w:right w:val="none" w:sz="0" w:space="0" w:color="auto"/>
      </w:divBdr>
    </w:div>
    <w:div w:id="1287658504">
      <w:bodyDiv w:val="1"/>
      <w:marLeft w:val="0"/>
      <w:marRight w:val="0"/>
      <w:marTop w:val="0"/>
      <w:marBottom w:val="0"/>
      <w:divBdr>
        <w:top w:val="none" w:sz="0" w:space="0" w:color="auto"/>
        <w:left w:val="none" w:sz="0" w:space="0" w:color="auto"/>
        <w:bottom w:val="none" w:sz="0" w:space="0" w:color="auto"/>
        <w:right w:val="none" w:sz="0" w:space="0" w:color="auto"/>
      </w:divBdr>
      <w:divsChild>
        <w:div w:id="78841204">
          <w:marLeft w:val="0"/>
          <w:marRight w:val="0"/>
          <w:marTop w:val="0"/>
          <w:marBottom w:val="0"/>
          <w:divBdr>
            <w:top w:val="none" w:sz="0" w:space="0" w:color="auto"/>
            <w:left w:val="none" w:sz="0" w:space="0" w:color="auto"/>
            <w:bottom w:val="none" w:sz="0" w:space="0" w:color="auto"/>
            <w:right w:val="none" w:sz="0" w:space="0" w:color="auto"/>
          </w:divBdr>
          <w:divsChild>
            <w:div w:id="658584092">
              <w:marLeft w:val="0"/>
              <w:marRight w:val="0"/>
              <w:marTop w:val="0"/>
              <w:marBottom w:val="0"/>
              <w:divBdr>
                <w:top w:val="none" w:sz="0" w:space="0" w:color="auto"/>
                <w:left w:val="none" w:sz="0" w:space="0" w:color="auto"/>
                <w:bottom w:val="none" w:sz="0" w:space="0" w:color="auto"/>
                <w:right w:val="none" w:sz="0" w:space="0" w:color="auto"/>
              </w:divBdr>
              <w:divsChild>
                <w:div w:id="1367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69004">
      <w:bodyDiv w:val="1"/>
      <w:marLeft w:val="0"/>
      <w:marRight w:val="0"/>
      <w:marTop w:val="0"/>
      <w:marBottom w:val="0"/>
      <w:divBdr>
        <w:top w:val="none" w:sz="0" w:space="0" w:color="auto"/>
        <w:left w:val="none" w:sz="0" w:space="0" w:color="auto"/>
        <w:bottom w:val="none" w:sz="0" w:space="0" w:color="auto"/>
        <w:right w:val="none" w:sz="0" w:space="0" w:color="auto"/>
      </w:divBdr>
      <w:divsChild>
        <w:div w:id="2012753845">
          <w:marLeft w:val="0"/>
          <w:marRight w:val="0"/>
          <w:marTop w:val="0"/>
          <w:marBottom w:val="0"/>
          <w:divBdr>
            <w:top w:val="none" w:sz="0" w:space="0" w:color="auto"/>
            <w:left w:val="none" w:sz="0" w:space="0" w:color="auto"/>
            <w:bottom w:val="none" w:sz="0" w:space="0" w:color="auto"/>
            <w:right w:val="none" w:sz="0" w:space="0" w:color="auto"/>
          </w:divBdr>
          <w:divsChild>
            <w:div w:id="342320708">
              <w:marLeft w:val="0"/>
              <w:marRight w:val="0"/>
              <w:marTop w:val="0"/>
              <w:marBottom w:val="0"/>
              <w:divBdr>
                <w:top w:val="none" w:sz="0" w:space="0" w:color="auto"/>
                <w:left w:val="none" w:sz="0" w:space="0" w:color="auto"/>
                <w:bottom w:val="none" w:sz="0" w:space="0" w:color="auto"/>
                <w:right w:val="none" w:sz="0" w:space="0" w:color="auto"/>
              </w:divBdr>
              <w:divsChild>
                <w:div w:id="18178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4387">
      <w:bodyDiv w:val="1"/>
      <w:marLeft w:val="0"/>
      <w:marRight w:val="0"/>
      <w:marTop w:val="0"/>
      <w:marBottom w:val="0"/>
      <w:divBdr>
        <w:top w:val="none" w:sz="0" w:space="0" w:color="auto"/>
        <w:left w:val="none" w:sz="0" w:space="0" w:color="auto"/>
        <w:bottom w:val="none" w:sz="0" w:space="0" w:color="auto"/>
        <w:right w:val="none" w:sz="0" w:space="0" w:color="auto"/>
      </w:divBdr>
      <w:divsChild>
        <w:div w:id="1899198321">
          <w:marLeft w:val="0"/>
          <w:marRight w:val="0"/>
          <w:marTop w:val="0"/>
          <w:marBottom w:val="0"/>
          <w:divBdr>
            <w:top w:val="none" w:sz="0" w:space="0" w:color="auto"/>
            <w:left w:val="none" w:sz="0" w:space="0" w:color="auto"/>
            <w:bottom w:val="none" w:sz="0" w:space="0" w:color="auto"/>
            <w:right w:val="none" w:sz="0" w:space="0" w:color="auto"/>
          </w:divBdr>
          <w:divsChild>
            <w:div w:id="1000279012">
              <w:marLeft w:val="0"/>
              <w:marRight w:val="0"/>
              <w:marTop w:val="0"/>
              <w:marBottom w:val="0"/>
              <w:divBdr>
                <w:top w:val="none" w:sz="0" w:space="0" w:color="auto"/>
                <w:left w:val="none" w:sz="0" w:space="0" w:color="auto"/>
                <w:bottom w:val="none" w:sz="0" w:space="0" w:color="auto"/>
                <w:right w:val="none" w:sz="0" w:space="0" w:color="auto"/>
              </w:divBdr>
              <w:divsChild>
                <w:div w:id="1882545747">
                  <w:marLeft w:val="0"/>
                  <w:marRight w:val="0"/>
                  <w:marTop w:val="0"/>
                  <w:marBottom w:val="0"/>
                  <w:divBdr>
                    <w:top w:val="none" w:sz="0" w:space="0" w:color="auto"/>
                    <w:left w:val="none" w:sz="0" w:space="0" w:color="auto"/>
                    <w:bottom w:val="none" w:sz="0" w:space="0" w:color="auto"/>
                    <w:right w:val="none" w:sz="0" w:space="0" w:color="auto"/>
                  </w:divBdr>
                </w:div>
              </w:divsChild>
            </w:div>
            <w:div w:id="1532108385">
              <w:marLeft w:val="0"/>
              <w:marRight w:val="0"/>
              <w:marTop w:val="0"/>
              <w:marBottom w:val="0"/>
              <w:divBdr>
                <w:top w:val="none" w:sz="0" w:space="0" w:color="auto"/>
                <w:left w:val="none" w:sz="0" w:space="0" w:color="auto"/>
                <w:bottom w:val="none" w:sz="0" w:space="0" w:color="auto"/>
                <w:right w:val="none" w:sz="0" w:space="0" w:color="auto"/>
              </w:divBdr>
              <w:divsChild>
                <w:div w:id="8725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4321">
      <w:bodyDiv w:val="1"/>
      <w:marLeft w:val="0"/>
      <w:marRight w:val="0"/>
      <w:marTop w:val="0"/>
      <w:marBottom w:val="0"/>
      <w:divBdr>
        <w:top w:val="none" w:sz="0" w:space="0" w:color="auto"/>
        <w:left w:val="none" w:sz="0" w:space="0" w:color="auto"/>
        <w:bottom w:val="none" w:sz="0" w:space="0" w:color="auto"/>
        <w:right w:val="none" w:sz="0" w:space="0" w:color="auto"/>
      </w:divBdr>
      <w:divsChild>
        <w:div w:id="348023665">
          <w:marLeft w:val="0"/>
          <w:marRight w:val="0"/>
          <w:marTop w:val="0"/>
          <w:marBottom w:val="0"/>
          <w:divBdr>
            <w:top w:val="none" w:sz="0" w:space="0" w:color="auto"/>
            <w:left w:val="none" w:sz="0" w:space="0" w:color="auto"/>
            <w:bottom w:val="none" w:sz="0" w:space="0" w:color="auto"/>
            <w:right w:val="none" w:sz="0" w:space="0" w:color="auto"/>
          </w:divBdr>
          <w:divsChild>
            <w:div w:id="2014406490">
              <w:marLeft w:val="0"/>
              <w:marRight w:val="0"/>
              <w:marTop w:val="0"/>
              <w:marBottom w:val="0"/>
              <w:divBdr>
                <w:top w:val="none" w:sz="0" w:space="0" w:color="auto"/>
                <w:left w:val="none" w:sz="0" w:space="0" w:color="auto"/>
                <w:bottom w:val="none" w:sz="0" w:space="0" w:color="auto"/>
                <w:right w:val="none" w:sz="0" w:space="0" w:color="auto"/>
              </w:divBdr>
              <w:divsChild>
                <w:div w:id="19064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ijenac-os.skole.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lang=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I@Edu.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rt.hr/" TargetMode="External"/><Relationship Id="rId4" Type="http://schemas.openxmlformats.org/officeDocument/2006/relationships/settings" Target="settings.xml"/><Relationship Id="rId9" Type="http://schemas.openxmlformats.org/officeDocument/2006/relationships/hyperlink" Target="mailto:ravnatelj@os-vijenac-os.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349DEF-8502-4454-AAE7-6A5CA233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3531</Words>
  <Characters>20128</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FOI Varaždin</Company>
  <LinksUpToDate>false</LinksUpToDate>
  <CharactersWithSpaces>23612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Pezelj</dc:creator>
  <cp:lastModifiedBy>VukovicGotalJ</cp:lastModifiedBy>
  <cp:revision>3</cp:revision>
  <cp:lastPrinted>2018-03-28T06:58:00Z</cp:lastPrinted>
  <dcterms:created xsi:type="dcterms:W3CDTF">2018-03-21T09:58:00Z</dcterms:created>
  <dcterms:modified xsi:type="dcterms:W3CDTF">2018-03-28T07:01:00Z</dcterms:modified>
</cp:coreProperties>
</file>